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D86FB" w14:textId="546705BF" w:rsidR="00FA48CD" w:rsidRDefault="00652418" w:rsidP="001103B3">
      <w:pPr>
        <w:pStyle w:val="Heading2"/>
        <w:spacing w:before="1"/>
        <w:ind w:left="380" w:firstLine="0"/>
        <w:rPr>
          <w:sz w:val="24"/>
          <w:szCs w:val="24"/>
        </w:rPr>
      </w:pPr>
      <w:r w:rsidRPr="003172F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503305992" behindDoc="0" locked="0" layoutInCell="1" allowOverlap="1" wp14:anchorId="00B2D198" wp14:editId="190FAF27">
                <wp:simplePos x="0" y="0"/>
                <wp:positionH relativeFrom="page">
                  <wp:posOffset>-28575</wp:posOffset>
                </wp:positionH>
                <wp:positionV relativeFrom="paragraph">
                  <wp:posOffset>-260350</wp:posOffset>
                </wp:positionV>
                <wp:extent cx="7820025" cy="438150"/>
                <wp:effectExtent l="0" t="0" r="1587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0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5EA33" w14:textId="77777777" w:rsidR="003172FE" w:rsidRPr="003172FE" w:rsidRDefault="003172FE" w:rsidP="003172FE">
                            <w:pPr>
                              <w:pStyle w:val="Heading2"/>
                              <w:spacing w:before="1"/>
                              <w:ind w:left="380" w:firstLine="0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28AB26C" w14:textId="14250EA7" w:rsidR="003172FE" w:rsidRDefault="003172FE" w:rsidP="003172FE">
                            <w:pPr>
                              <w:pStyle w:val="Heading2"/>
                              <w:spacing w:before="1"/>
                              <w:ind w:left="380"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3172FE">
                              <w:rPr>
                                <w:sz w:val="30"/>
                                <w:szCs w:val="30"/>
                              </w:rPr>
                              <w:t>ED‐Initiated Buprenorphine (BUP) for Opioid Use Disorder Clinical Management Tool</w:t>
                            </w:r>
                          </w:p>
                          <w:p w14:paraId="6CAFE6FF" w14:textId="08A6A20A" w:rsidR="003172FE" w:rsidRDefault="003172FE" w:rsidP="003172FE">
                            <w:pPr>
                              <w:pStyle w:val="Heading2"/>
                              <w:spacing w:before="1"/>
                              <w:ind w:left="380"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7BA32156" w14:textId="3C42D9ED" w:rsidR="003172FE" w:rsidRDefault="003172FE" w:rsidP="003172FE">
                            <w:pPr>
                              <w:pStyle w:val="Heading2"/>
                              <w:spacing w:before="1"/>
                              <w:ind w:left="380"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6BAF3256" w14:textId="3B2AF3E5" w:rsidR="003172FE" w:rsidRDefault="003172FE" w:rsidP="003172FE">
                            <w:pPr>
                              <w:pStyle w:val="Heading2"/>
                              <w:spacing w:before="1"/>
                              <w:ind w:left="380"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79DB6C55" w14:textId="71D7F867" w:rsidR="003172FE" w:rsidRDefault="003172FE" w:rsidP="003172FE">
                            <w:pPr>
                              <w:pStyle w:val="Heading2"/>
                              <w:spacing w:before="1"/>
                              <w:ind w:left="380"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05618D9E" w14:textId="77777777" w:rsidR="003172FE" w:rsidRDefault="003172FE" w:rsidP="003172FE">
                            <w:pPr>
                              <w:pStyle w:val="Heading2"/>
                              <w:spacing w:before="1"/>
                              <w:ind w:left="380"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5F0973A6" w14:textId="77777777" w:rsidR="003172FE" w:rsidRPr="003172FE" w:rsidRDefault="003172FE" w:rsidP="003172FE">
                            <w:pPr>
                              <w:pStyle w:val="Heading2"/>
                              <w:spacing w:before="1"/>
                              <w:ind w:left="380"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0B2D198" id="_x0000_t202" coordsize="21600,21600" o:spt="202" path="m0,0l0,21600,21600,21600,21600,0xe">
                <v:stroke joinstyle="miter"/>
                <v:path gradientshapeok="t" o:connecttype="rect"/>
              </v:shapetype>
              <v:shape id="_x0000_s1026" type="#_x0000_t202" style="position:absolute;left:0;text-align:left;margin-left:-2.25pt;margin-top:-20.45pt;width:615.75pt;height:34.5pt;z-index:503305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" strokeweight="2pt">
                <v:textbox>
                  <w:txbxContent>
                    <w:p w14:paraId="3835EA33" w14:textId="77777777" w:rsidR="003172FE" w:rsidRPr="003172FE" w:rsidRDefault="003172FE" w:rsidP="003172FE">
                      <w:pPr>
                        <w:pStyle w:val="Heading2"/>
                        <w:spacing w:before="1"/>
                        <w:ind w:left="380" w:firstLine="0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128AB26C" w14:textId="14250EA7" w:rsidR="003172FE" w:rsidRDefault="003172FE" w:rsidP="003172FE">
                      <w:pPr>
                        <w:pStyle w:val="Heading2"/>
                        <w:spacing w:before="1"/>
                        <w:ind w:left="380" w:firstLine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3172FE">
                        <w:rPr>
                          <w:sz w:val="30"/>
                          <w:szCs w:val="30"/>
                        </w:rPr>
                        <w:t>ED‐Initiated Buprenorphine (BUP) for Opioid Use Disorder Clinical Management Tool</w:t>
                      </w:r>
                    </w:p>
                    <w:p w14:paraId="6CAFE6FF" w14:textId="08A6A20A" w:rsidR="003172FE" w:rsidRDefault="003172FE" w:rsidP="003172FE">
                      <w:pPr>
                        <w:pStyle w:val="Heading2"/>
                        <w:spacing w:before="1"/>
                        <w:ind w:left="380" w:firstLine="0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14:paraId="7BA32156" w14:textId="3C42D9ED" w:rsidR="003172FE" w:rsidRDefault="003172FE" w:rsidP="003172FE">
                      <w:pPr>
                        <w:pStyle w:val="Heading2"/>
                        <w:spacing w:before="1"/>
                        <w:ind w:left="380" w:firstLine="0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14:paraId="6BAF3256" w14:textId="3B2AF3E5" w:rsidR="003172FE" w:rsidRDefault="003172FE" w:rsidP="003172FE">
                      <w:pPr>
                        <w:pStyle w:val="Heading2"/>
                        <w:spacing w:before="1"/>
                        <w:ind w:left="380" w:firstLine="0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14:paraId="79DB6C55" w14:textId="71D7F867" w:rsidR="003172FE" w:rsidRDefault="003172FE" w:rsidP="003172FE">
                      <w:pPr>
                        <w:pStyle w:val="Heading2"/>
                        <w:spacing w:before="1"/>
                        <w:ind w:left="380" w:firstLine="0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14:paraId="05618D9E" w14:textId="77777777" w:rsidR="003172FE" w:rsidRDefault="003172FE" w:rsidP="003172FE">
                      <w:pPr>
                        <w:pStyle w:val="Heading2"/>
                        <w:spacing w:before="1"/>
                        <w:ind w:left="380" w:firstLine="0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14:paraId="5F0973A6" w14:textId="77777777" w:rsidR="003172FE" w:rsidRPr="003172FE" w:rsidRDefault="003172FE" w:rsidP="003172FE">
                      <w:pPr>
                        <w:pStyle w:val="Heading2"/>
                        <w:spacing w:before="1"/>
                        <w:ind w:left="380" w:firstLine="0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172FE"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503308040" behindDoc="0" locked="0" layoutInCell="1" allowOverlap="1" wp14:anchorId="53A457AF" wp14:editId="47BC6E04">
                <wp:simplePos x="0" y="0"/>
                <wp:positionH relativeFrom="page">
                  <wp:posOffset>6686550</wp:posOffset>
                </wp:positionH>
                <wp:positionV relativeFrom="paragraph">
                  <wp:posOffset>6350</wp:posOffset>
                </wp:positionV>
                <wp:extent cx="1495425" cy="2667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30335" w14:textId="56260080" w:rsidR="003172FE" w:rsidRPr="003172FE" w:rsidRDefault="003172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72FE"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="006D3F5C">
                              <w:rPr>
                                <w:sz w:val="16"/>
                                <w:szCs w:val="16"/>
                              </w:rPr>
                              <w:t>. 11/12</w:t>
                            </w:r>
                            <w:r w:rsidRPr="003172FE">
                              <w:rPr>
                                <w:sz w:val="16"/>
                                <w:szCs w:val="16"/>
                              </w:rPr>
                              <w:t>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3A457AF" id="_x0000_s1027" type="#_x0000_t202" style="position:absolute;left:0;text-align:left;margin-left:526.5pt;margin-top:.5pt;width:117.75pt;height:21pt;z-index:503308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" filled="f" stroked="f">
                <v:textbox>
                  <w:txbxContent>
                    <w:p w14:paraId="29730335" w14:textId="56260080" w:rsidR="003172FE" w:rsidRPr="003172FE" w:rsidRDefault="003172FE">
                      <w:pPr>
                        <w:rPr>
                          <w:sz w:val="16"/>
                          <w:szCs w:val="16"/>
                        </w:rPr>
                      </w:pPr>
                      <w:r w:rsidRPr="003172FE">
                        <w:rPr>
                          <w:sz w:val="16"/>
                          <w:szCs w:val="16"/>
                        </w:rPr>
                        <w:t>v</w:t>
                      </w:r>
                      <w:r w:rsidR="006D3F5C">
                        <w:rPr>
                          <w:sz w:val="16"/>
                          <w:szCs w:val="16"/>
                        </w:rPr>
                        <w:t>. 11/12</w:t>
                      </w:r>
                      <w:r w:rsidRPr="003172FE">
                        <w:rPr>
                          <w:sz w:val="16"/>
                          <w:szCs w:val="16"/>
                        </w:rPr>
                        <w:t>/2018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C41192" w14:textId="77777777" w:rsidR="003172FE" w:rsidRPr="003172FE" w:rsidRDefault="003172FE" w:rsidP="001103B3">
      <w:pPr>
        <w:pStyle w:val="Heading2"/>
        <w:spacing w:before="1"/>
        <w:ind w:left="380" w:firstLine="0"/>
        <w:rPr>
          <w:sz w:val="12"/>
          <w:szCs w:val="12"/>
        </w:rPr>
      </w:pPr>
    </w:p>
    <w:p w14:paraId="4B8EA0D0" w14:textId="7EC41DD7" w:rsidR="002A69E2" w:rsidRPr="002A69E2" w:rsidRDefault="001103B3">
      <w:pPr>
        <w:pStyle w:val="Heading2"/>
        <w:spacing w:before="1"/>
        <w:ind w:left="380" w:firstLine="0"/>
        <w:rPr>
          <w:sz w:val="4"/>
          <w:szCs w:val="4"/>
        </w:rPr>
      </w:pPr>
      <w:r w:rsidRPr="002A69E2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29B1E01" wp14:editId="46AA849B">
                <wp:simplePos x="0" y="0"/>
                <wp:positionH relativeFrom="margin">
                  <wp:posOffset>12700</wp:posOffset>
                </wp:positionH>
                <wp:positionV relativeFrom="paragraph">
                  <wp:posOffset>51435</wp:posOffset>
                </wp:positionV>
                <wp:extent cx="7076946" cy="614477"/>
                <wp:effectExtent l="0" t="0" r="10795" b="2032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6946" cy="614477"/>
                          <a:chOff x="450" y="342"/>
                          <a:chExt cx="11070" cy="720"/>
                        </a:xfrm>
                      </wpg:grpSpPr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50" y="342"/>
                            <a:ext cx="11070" cy="7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50" y="342"/>
                            <a:ext cx="1107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0839CD" w14:textId="3B5E21EC" w:rsidR="00FA48CD" w:rsidRPr="006547E8" w:rsidRDefault="00044D22" w:rsidP="001103B3">
                              <w:pPr>
                                <w:spacing w:before="87"/>
                                <w:ind w:left="158" w:right="330"/>
                                <w:jc w:val="center"/>
                              </w:pPr>
                              <w:r w:rsidRPr="006D3F5C">
                                <w:rPr>
                                  <w:b/>
                                  <w:color w:val="C00000"/>
                                </w:rPr>
                                <w:t xml:space="preserve">**Notify SBIRT‐Addiction Team </w:t>
                              </w:r>
                              <w:r w:rsidR="004D322A">
                                <w:t>for all patient</w:t>
                              </w:r>
                              <w:r w:rsidR="002A69E2">
                                <w:t xml:space="preserve">s with non-medical opioid use to help with </w:t>
                              </w:r>
                              <w:r>
                                <w:t xml:space="preserve">education, </w:t>
                              </w:r>
                              <w:r w:rsidR="002A69E2">
                                <w:t xml:space="preserve">counseling, referral, </w:t>
                              </w:r>
                              <w:r w:rsidR="004A0CDD">
                                <w:t>prescribing</w:t>
                              </w:r>
                              <w:r w:rsidR="002A69E2">
                                <w:t xml:space="preserve">, and naloxone.  Overnight, leave </w:t>
                              </w:r>
                              <w:r>
                                <w:t xml:space="preserve">patient contact info for morning referral assistance. </w:t>
                              </w:r>
                              <w:r w:rsidR="006547E8">
                                <w:t xml:space="preserve">                        </w:t>
                              </w:r>
                              <w:r w:rsidR="006547E8" w:rsidRPr="006D3F5C">
                                <w:rPr>
                                  <w:b/>
                                  <w:color w:val="C00000"/>
                                </w:rPr>
                                <w:t>SBIRT #</w:t>
                              </w:r>
                              <w:r w:rsidRPr="006D3F5C">
                                <w:rPr>
                                  <w:b/>
                                  <w:color w:val="C00000"/>
                                </w:rPr>
                                <w:t xml:space="preserve"> </w:t>
                              </w:r>
                              <w:r w:rsidR="006547E8" w:rsidRPr="006D3F5C">
                                <w:rPr>
                                  <w:b/>
                                  <w:color w:val="C00000"/>
                                </w:rPr>
                                <w:t xml:space="preserve">for ED Staff to call: </w:t>
                              </w:r>
                              <w:r w:rsidRPr="006D3F5C">
                                <w:rPr>
                                  <w:b/>
                                  <w:color w:val="C00000"/>
                                </w:rPr>
                                <w:t>212‐</w:t>
                              </w:r>
                              <w:r w:rsidR="00397744">
                                <w:rPr>
                                  <w:b/>
                                  <w:color w:val="C00000"/>
                                </w:rPr>
                                <w:t>245-2665</w:t>
                              </w:r>
                              <w:r w:rsidR="006547E8" w:rsidRPr="006D3F5C">
                                <w:rPr>
                                  <w:b/>
                                  <w:color w:val="C00000"/>
                                </w:rPr>
                                <w:t xml:space="preserve"> </w:t>
                              </w:r>
                              <w:r w:rsidR="006547E8">
                                <w:rPr>
                                  <w:b/>
                                </w:rPr>
                                <w:tab/>
                                <w:t xml:space="preserve">   </w:t>
                              </w:r>
                              <w:r w:rsidR="006547E8">
                                <w:rPr>
                                  <w:b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B1E01" id="Group 11" o:spid="_x0000_s1028" style="position:absolute;left:0;text-align:left;margin-left:1pt;margin-top:4.05pt;width:557.25pt;height:48.4pt;z-index:1048;mso-wrap-distance-left:0;mso-wrap-distance-right:0;mso-position-horizontal-relative:margin" coordorigin="450,342" coordsize="110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">
                <v:rect id="Rectangle 14" o:spid="_x0000_s1029" style="position:absolute;left:450;top:342;width:110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" fillcolor="#dbe5f1 [660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450;top:342;width:110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oFawwAAANsAAAAPAAAAZHJzL2Rvd25yZXYueG1sRE9Na8JA&#10;EL0L/Q/LFHoR3dhC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NQ6BWsMAAADbAAAADwAA&#10;AAAAAAAAAAAAAAAHAgAAZHJzL2Rvd25yZXYueG1sUEsFBgAAAAADAAMAtwAAAPcCAAAAAA==&#10;" filled="f">
                  <v:textbox inset="0,0,0,0">
                    <w:txbxContent>
                      <w:p w14:paraId="240839CD" w14:textId="3B5E21EC" w:rsidR="00FA48CD" w:rsidRPr="006547E8" w:rsidRDefault="00044D22" w:rsidP="001103B3">
                        <w:pPr>
                          <w:spacing w:before="87"/>
                          <w:ind w:left="158" w:right="330"/>
                          <w:jc w:val="center"/>
                        </w:pPr>
                        <w:r w:rsidRPr="006D3F5C">
                          <w:rPr>
                            <w:b/>
                            <w:color w:val="C00000"/>
                          </w:rPr>
                          <w:t xml:space="preserve">**Notify SBIRT‐Addiction Team </w:t>
                        </w:r>
                        <w:r w:rsidR="004D322A">
                          <w:t>for all patient</w:t>
                        </w:r>
                        <w:r w:rsidR="002A69E2">
                          <w:t xml:space="preserve">s with non-medical opioid use to help with </w:t>
                        </w:r>
                        <w:r>
                          <w:t xml:space="preserve">education, </w:t>
                        </w:r>
                        <w:r w:rsidR="002A69E2">
                          <w:t xml:space="preserve">counseling, referral, </w:t>
                        </w:r>
                        <w:r w:rsidR="004A0CDD">
                          <w:t>prescribing</w:t>
                        </w:r>
                        <w:r w:rsidR="002A69E2">
                          <w:t xml:space="preserve">, and naloxone.  Overnight, leave </w:t>
                        </w:r>
                        <w:r>
                          <w:t xml:space="preserve">patient contact info for morning referral assistance. </w:t>
                        </w:r>
                        <w:r w:rsidR="006547E8">
                          <w:t xml:space="preserve">                        </w:t>
                        </w:r>
                        <w:r w:rsidR="006547E8" w:rsidRPr="006D3F5C">
                          <w:rPr>
                            <w:b/>
                            <w:color w:val="C00000"/>
                          </w:rPr>
                          <w:t>SBIRT #</w:t>
                        </w:r>
                        <w:r w:rsidRPr="006D3F5C">
                          <w:rPr>
                            <w:b/>
                            <w:color w:val="C00000"/>
                          </w:rPr>
                          <w:t xml:space="preserve"> </w:t>
                        </w:r>
                        <w:r w:rsidR="006547E8" w:rsidRPr="006D3F5C">
                          <w:rPr>
                            <w:b/>
                            <w:color w:val="C00000"/>
                          </w:rPr>
                          <w:t xml:space="preserve">for ED Staff to call: </w:t>
                        </w:r>
                        <w:r w:rsidRPr="006D3F5C">
                          <w:rPr>
                            <w:b/>
                            <w:color w:val="C00000"/>
                          </w:rPr>
                          <w:t>212‐</w:t>
                        </w:r>
                        <w:r w:rsidR="00397744">
                          <w:rPr>
                            <w:b/>
                            <w:color w:val="C00000"/>
                          </w:rPr>
                          <w:t>245-2665</w:t>
                        </w:r>
                        <w:r w:rsidR="006547E8" w:rsidRPr="006D3F5C">
                          <w:rPr>
                            <w:b/>
                            <w:color w:val="C00000"/>
                          </w:rPr>
                          <w:t xml:space="preserve"> </w:t>
                        </w:r>
                        <w:r w:rsidR="006547E8">
                          <w:rPr>
                            <w:b/>
                          </w:rPr>
                          <w:tab/>
                          <w:t xml:space="preserve">   </w:t>
                        </w:r>
                        <w:r w:rsidR="006547E8">
                          <w:rPr>
                            <w:b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1330130B" w14:textId="68BA1E64" w:rsidR="00FA48CD" w:rsidRDefault="00FA48CD">
      <w:pPr>
        <w:pStyle w:val="BodyText"/>
        <w:spacing w:before="2"/>
        <w:rPr>
          <w:b/>
          <w:sz w:val="8"/>
        </w:rPr>
      </w:pPr>
    </w:p>
    <w:p w14:paraId="365747E4" w14:textId="2586C122" w:rsidR="00FA48CD" w:rsidRPr="005A27C2" w:rsidRDefault="007E7E41">
      <w:pPr>
        <w:pStyle w:val="ListParagraph"/>
        <w:numPr>
          <w:ilvl w:val="0"/>
          <w:numId w:val="3"/>
        </w:numPr>
        <w:tabs>
          <w:tab w:val="left" w:pos="650"/>
          <w:tab w:val="left" w:pos="9019"/>
        </w:tabs>
        <w:spacing w:before="55"/>
        <w:ind w:right="859" w:firstLine="0"/>
        <w:rPr>
          <w:sz w:val="24"/>
          <w:szCs w:val="24"/>
        </w:rPr>
      </w:pPr>
      <w:r w:rsidRPr="005A27C2">
        <w:rPr>
          <w:sz w:val="24"/>
          <w:szCs w:val="24"/>
        </w:rPr>
        <w:t xml:space="preserve">Patient </w:t>
      </w:r>
      <w:r w:rsidR="004D322A" w:rsidRPr="005A27C2">
        <w:rPr>
          <w:sz w:val="24"/>
          <w:szCs w:val="24"/>
        </w:rPr>
        <w:t>identified to have</w:t>
      </w:r>
      <w:r w:rsidRPr="005A27C2">
        <w:rPr>
          <w:sz w:val="24"/>
          <w:szCs w:val="24"/>
        </w:rPr>
        <w:t xml:space="preserve"> non-medical opioid use</w:t>
      </w:r>
      <w:r w:rsidR="004D322A" w:rsidRPr="005A27C2">
        <w:rPr>
          <w:color w:val="000000" w:themeColor="text1"/>
          <w:sz w:val="24"/>
          <w:szCs w:val="24"/>
        </w:rPr>
        <w:t xml:space="preserve">.  </w:t>
      </w:r>
      <w:r w:rsidR="004D322A" w:rsidRPr="005A27C2">
        <w:rPr>
          <w:b/>
          <w:color w:val="000000" w:themeColor="text1"/>
          <w:sz w:val="24"/>
          <w:szCs w:val="24"/>
        </w:rPr>
        <w:t xml:space="preserve">Contact SBIRT.  </w:t>
      </w:r>
      <w:r w:rsidR="004D322A" w:rsidRPr="005A27C2">
        <w:rPr>
          <w:b/>
          <w:color w:val="C00000"/>
          <w:sz w:val="24"/>
          <w:szCs w:val="24"/>
        </w:rPr>
        <w:t>Use EMR template</w:t>
      </w:r>
      <w:r w:rsidR="004D322A" w:rsidRPr="005A27C2">
        <w:rPr>
          <w:b/>
          <w:sz w:val="24"/>
          <w:szCs w:val="24"/>
        </w:rPr>
        <w:t>.</w:t>
      </w:r>
      <w:r w:rsidRPr="005A27C2">
        <w:rPr>
          <w:sz w:val="24"/>
          <w:szCs w:val="24"/>
        </w:rPr>
        <w:t xml:space="preserve">  </w:t>
      </w:r>
      <w:r w:rsidR="00044D22" w:rsidRPr="005A27C2">
        <w:rPr>
          <w:i/>
          <w:sz w:val="24"/>
          <w:szCs w:val="24"/>
        </w:rPr>
        <w:tab/>
      </w:r>
      <w:r w:rsidR="007A61B4" w:rsidRPr="005A27C2">
        <w:rPr>
          <w:sz w:val="24"/>
          <w:szCs w:val="24"/>
          <w:bdr w:val="single" w:sz="4" w:space="0" w:color="auto"/>
        </w:rPr>
        <w:t xml:space="preserve"> </w:t>
      </w:r>
    </w:p>
    <w:p w14:paraId="4D6DC6D3" w14:textId="05FC88DC" w:rsidR="00FA48CD" w:rsidRDefault="00044D22">
      <w:pPr>
        <w:pStyle w:val="Heading2"/>
        <w:numPr>
          <w:ilvl w:val="0"/>
          <w:numId w:val="3"/>
        </w:numPr>
        <w:tabs>
          <w:tab w:val="left" w:pos="650"/>
          <w:tab w:val="left" w:pos="9018"/>
        </w:tabs>
        <w:spacing w:before="146"/>
        <w:ind w:left="649" w:hanging="269"/>
      </w:pPr>
      <w:r w:rsidRPr="006D3F5C">
        <w:rPr>
          <w:sz w:val="24"/>
          <w:szCs w:val="24"/>
          <w:shd w:val="clear" w:color="auto" w:fill="D6E3BC" w:themeFill="accent3" w:themeFillTint="66"/>
        </w:rPr>
        <w:t>Is patient willing and eligible to receive buprenorphine (in ED</w:t>
      </w:r>
      <w:r w:rsidRPr="006D3F5C">
        <w:rPr>
          <w:spacing w:val="-15"/>
          <w:sz w:val="24"/>
          <w:szCs w:val="24"/>
          <w:shd w:val="clear" w:color="auto" w:fill="D6E3BC" w:themeFill="accent3" w:themeFillTint="66"/>
        </w:rPr>
        <w:t xml:space="preserve"> </w:t>
      </w:r>
      <w:r w:rsidRPr="006D3F5C">
        <w:rPr>
          <w:sz w:val="24"/>
          <w:szCs w:val="24"/>
          <w:shd w:val="clear" w:color="auto" w:fill="D6E3BC" w:themeFill="accent3" w:themeFillTint="66"/>
        </w:rPr>
        <w:t>or</w:t>
      </w:r>
      <w:r w:rsidRPr="006D3F5C">
        <w:rPr>
          <w:spacing w:val="-2"/>
          <w:sz w:val="24"/>
          <w:szCs w:val="24"/>
          <w:shd w:val="clear" w:color="auto" w:fill="D6E3BC" w:themeFill="accent3" w:themeFillTint="66"/>
        </w:rPr>
        <w:t xml:space="preserve"> </w:t>
      </w:r>
      <w:r w:rsidRPr="006D3F5C">
        <w:rPr>
          <w:sz w:val="24"/>
          <w:szCs w:val="24"/>
          <w:shd w:val="clear" w:color="auto" w:fill="D6E3BC" w:themeFill="accent3" w:themeFillTint="66"/>
        </w:rPr>
        <w:t>prescribed)?</w:t>
      </w:r>
      <w:r w:rsidRPr="006D3F5C">
        <w:rPr>
          <w:sz w:val="24"/>
          <w:szCs w:val="24"/>
        </w:rPr>
        <w:tab/>
      </w:r>
      <w:r w:rsidRPr="006D3F5C">
        <w:rPr>
          <w:sz w:val="24"/>
          <w:szCs w:val="24"/>
          <w:bdr w:val="single" w:sz="4" w:space="0" w:color="auto"/>
          <w:shd w:val="clear" w:color="auto" w:fill="92D050"/>
        </w:rPr>
        <w:t>Yes</w:t>
      </w:r>
      <w:r w:rsidRPr="006D3F5C">
        <w:rPr>
          <w:spacing w:val="-14"/>
          <w:sz w:val="24"/>
          <w:szCs w:val="24"/>
          <w:bdr w:val="single" w:sz="4" w:space="0" w:color="auto"/>
        </w:rPr>
        <w:t xml:space="preserve"> </w:t>
      </w:r>
      <w:r w:rsidR="007A61B4" w:rsidRPr="006D3F5C">
        <w:rPr>
          <w:spacing w:val="-14"/>
          <w:sz w:val="24"/>
          <w:szCs w:val="24"/>
        </w:rPr>
        <w:t xml:space="preserve">          </w:t>
      </w:r>
      <w:r w:rsidRPr="006D3F5C">
        <w:rPr>
          <w:sz w:val="24"/>
          <w:szCs w:val="24"/>
          <w:bdr w:val="single" w:sz="4" w:space="0" w:color="auto"/>
        </w:rPr>
        <w:t>No</w:t>
      </w:r>
      <w:r w:rsidR="007A61B4">
        <w:rPr>
          <w:bdr w:val="single" w:sz="4" w:space="0" w:color="auto"/>
        </w:rPr>
        <w:t xml:space="preserve"> </w:t>
      </w:r>
      <w:r w:rsidR="007A61B4">
        <w:t xml:space="preserve"> </w:t>
      </w:r>
    </w:p>
    <w:p w14:paraId="1F6D9C01" w14:textId="6DCDFA5F" w:rsidR="007E7E41" w:rsidRPr="007E7E41" w:rsidRDefault="004D322A" w:rsidP="007E7E41">
      <w:pPr>
        <w:pStyle w:val="Heading2"/>
        <w:tabs>
          <w:tab w:val="left" w:pos="650"/>
          <w:tab w:val="left" w:pos="9018"/>
        </w:tabs>
        <w:spacing w:before="146"/>
        <w:ind w:left="0" w:firstLine="0"/>
        <w:rPr>
          <w:sz w:val="4"/>
          <w:szCs w:val="4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503302920" behindDoc="0" locked="0" layoutInCell="1" allowOverlap="1" wp14:anchorId="081CB5C0" wp14:editId="233A81C3">
                <wp:simplePos x="0" y="0"/>
                <wp:positionH relativeFrom="margin">
                  <wp:posOffset>-38100</wp:posOffset>
                </wp:positionH>
                <wp:positionV relativeFrom="paragraph">
                  <wp:posOffset>77470</wp:posOffset>
                </wp:positionV>
                <wp:extent cx="352425" cy="11334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592AFD" w14:textId="79B6FE67" w:rsidR="004D322A" w:rsidRPr="00652418" w:rsidRDefault="004D322A">
                            <w:pPr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 w:rsidRPr="00652418">
                              <w:rPr>
                                <w:b/>
                                <w:color w:val="943634" w:themeColor="accent2" w:themeShade="BF"/>
                              </w:rPr>
                              <w:t>Eligibility Criteria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81CB5C0" id="Text_x0020_Box_x0020_14" o:spid="_x0000_s1031" type="#_x0000_t202" style="position:absolute;margin-left:-3pt;margin-top:6.1pt;width:27.75pt;height:89.25pt;z-index:503302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" fillcolor="white [3201]" stroked="f" strokeweight=".5pt">
                <v:textbox style="layout-flow:vertical;mso-layout-flow-alt:bottom-to-top">
                  <w:txbxContent>
                    <w:p w14:paraId="3A592AFD" w14:textId="79B6FE67" w:rsidR="004D322A" w:rsidRPr="00652418" w:rsidRDefault="004D322A">
                      <w:pPr>
                        <w:rPr>
                          <w:b/>
                          <w:color w:val="943634" w:themeColor="accent2" w:themeShade="BF"/>
                        </w:rPr>
                      </w:pPr>
                      <w:r w:rsidRPr="00652418">
                        <w:rPr>
                          <w:b/>
                          <w:color w:val="943634" w:themeColor="accent2" w:themeShade="BF"/>
                        </w:rPr>
                        <w:t>Eligibility Criteria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503303944" behindDoc="0" locked="0" layoutInCell="1" allowOverlap="1" wp14:anchorId="4010E550" wp14:editId="684CE894">
                <wp:simplePos x="0" y="0"/>
                <wp:positionH relativeFrom="column">
                  <wp:posOffset>250825</wp:posOffset>
                </wp:positionH>
                <wp:positionV relativeFrom="paragraph">
                  <wp:posOffset>30480</wp:posOffset>
                </wp:positionV>
                <wp:extent cx="180975" cy="1238250"/>
                <wp:effectExtent l="0" t="0" r="22225" b="31750"/>
                <wp:wrapNone/>
                <wp:docPr id="15" name="Lef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0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EEE7E72"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_x0020_Brace_x0020_15" o:spid="_x0000_s1026" type="#_x0000_t87" style="position:absolute;margin-left:19.75pt;margin-top:2.4pt;width:14.25pt;height:97.5pt;z-index:503303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" adj="263" strokecolor="#c00000"/>
            </w:pict>
          </mc:Fallback>
        </mc:AlternateContent>
      </w:r>
    </w:p>
    <w:p w14:paraId="0771740F" w14:textId="4FC80CCE" w:rsidR="00FA48CD" w:rsidRDefault="00044D22">
      <w:pPr>
        <w:pStyle w:val="ListParagraph"/>
        <w:numPr>
          <w:ilvl w:val="1"/>
          <w:numId w:val="3"/>
        </w:numPr>
        <w:tabs>
          <w:tab w:val="left" w:pos="966"/>
          <w:tab w:val="left" w:pos="9020"/>
          <w:tab w:val="left" w:pos="9740"/>
        </w:tabs>
        <w:spacing w:before="49"/>
        <w:ind w:hanging="225"/>
        <w:rPr>
          <w:b/>
        </w:rPr>
      </w:pPr>
      <w:r>
        <w:rPr>
          <w:b/>
        </w:rPr>
        <w:t xml:space="preserve">Active </w:t>
      </w:r>
      <w:r w:rsidR="007E7E41">
        <w:rPr>
          <w:b/>
        </w:rPr>
        <w:t>us</w:t>
      </w:r>
      <w:r w:rsidR="001103B3">
        <w:rPr>
          <w:b/>
        </w:rPr>
        <w:t>e</w:t>
      </w:r>
      <w:r w:rsidR="007E7E41">
        <w:rPr>
          <w:b/>
        </w:rPr>
        <w:t xml:space="preserve"> </w:t>
      </w:r>
      <w:r w:rsidRPr="001103B3">
        <w:rPr>
          <w:sz w:val="20"/>
          <w:szCs w:val="20"/>
        </w:rPr>
        <w:t>(recent, regular</w:t>
      </w:r>
      <w:r w:rsidRPr="001103B3">
        <w:rPr>
          <w:spacing w:val="-7"/>
          <w:sz w:val="20"/>
          <w:szCs w:val="20"/>
        </w:rPr>
        <w:t xml:space="preserve"> </w:t>
      </w:r>
      <w:r w:rsidRPr="001103B3">
        <w:rPr>
          <w:sz w:val="20"/>
          <w:szCs w:val="20"/>
        </w:rPr>
        <w:t>opioid</w:t>
      </w:r>
      <w:r w:rsidRPr="001103B3">
        <w:rPr>
          <w:spacing w:val="-3"/>
          <w:sz w:val="20"/>
          <w:szCs w:val="20"/>
        </w:rPr>
        <w:t xml:space="preserve"> </w:t>
      </w:r>
      <w:r w:rsidR="007A61B4" w:rsidRPr="001103B3">
        <w:rPr>
          <w:sz w:val="20"/>
          <w:szCs w:val="20"/>
        </w:rPr>
        <w:t>use)</w:t>
      </w:r>
      <w:r w:rsidR="007A61B4">
        <w:rPr>
          <w:b/>
        </w:rPr>
        <w:tab/>
      </w:r>
      <w:r w:rsidR="007A61B4" w:rsidRPr="001103B3">
        <w:rPr>
          <w:sz w:val="20"/>
          <w:szCs w:val="20"/>
          <w:bdr w:val="single" w:sz="4" w:space="0" w:color="auto"/>
        </w:rPr>
        <w:t xml:space="preserve">Yes </w:t>
      </w:r>
      <w:r w:rsidR="007A61B4" w:rsidRPr="001103B3">
        <w:rPr>
          <w:sz w:val="20"/>
          <w:szCs w:val="20"/>
        </w:rPr>
        <w:t xml:space="preserve"> </w:t>
      </w:r>
      <w:r w:rsidRPr="001103B3">
        <w:rPr>
          <w:sz w:val="20"/>
          <w:szCs w:val="20"/>
        </w:rPr>
        <w:tab/>
      </w:r>
      <w:r w:rsidRPr="001103B3">
        <w:rPr>
          <w:sz w:val="20"/>
          <w:szCs w:val="20"/>
          <w:bdr w:val="single" w:sz="4" w:space="0" w:color="auto"/>
        </w:rPr>
        <w:t>No</w:t>
      </w:r>
      <w:r w:rsidR="007A61B4">
        <w:rPr>
          <w:b/>
          <w:bdr w:val="single" w:sz="4" w:space="0" w:color="auto"/>
        </w:rPr>
        <w:t xml:space="preserve"> </w:t>
      </w:r>
      <w:r w:rsidR="007A61B4">
        <w:rPr>
          <w:b/>
        </w:rPr>
        <w:t xml:space="preserve"> </w:t>
      </w:r>
    </w:p>
    <w:p w14:paraId="267E0A0A" w14:textId="333F418E" w:rsidR="00FA48CD" w:rsidRDefault="007E7E41">
      <w:pPr>
        <w:pStyle w:val="ListParagraph"/>
        <w:numPr>
          <w:ilvl w:val="1"/>
          <w:numId w:val="3"/>
        </w:numPr>
        <w:tabs>
          <w:tab w:val="left" w:pos="976"/>
          <w:tab w:val="left" w:pos="6000"/>
          <w:tab w:val="left" w:pos="9019"/>
          <w:tab w:val="left" w:pos="9739"/>
        </w:tabs>
        <w:spacing w:before="49"/>
        <w:ind w:left="975" w:hanging="235"/>
        <w:rPr>
          <w:b/>
        </w:rPr>
      </w:pPr>
      <w:r>
        <w:rPr>
          <w:b/>
        </w:rPr>
        <w:t xml:space="preserve">Opioid </w:t>
      </w:r>
      <w:r w:rsidR="00044D22">
        <w:rPr>
          <w:b/>
        </w:rPr>
        <w:t>use disorder</w:t>
      </w:r>
      <w:r>
        <w:rPr>
          <w:b/>
          <w:spacing w:val="-10"/>
        </w:rPr>
        <w:t xml:space="preserve">, moderate-severe  </w:t>
      </w:r>
      <w:r w:rsidRPr="001103B3">
        <w:rPr>
          <w:spacing w:val="-10"/>
          <w:sz w:val="20"/>
          <w:szCs w:val="20"/>
        </w:rPr>
        <w:t>( ≥ 4</w:t>
      </w:r>
      <w:r w:rsidRPr="001103B3">
        <w:rPr>
          <w:b/>
          <w:spacing w:val="-10"/>
          <w:sz w:val="20"/>
          <w:szCs w:val="20"/>
        </w:rPr>
        <w:t xml:space="preserve"> </w:t>
      </w:r>
      <w:r w:rsidR="00044D22" w:rsidRPr="001103B3">
        <w:rPr>
          <w:sz w:val="20"/>
          <w:szCs w:val="20"/>
        </w:rPr>
        <w:t>DSM</w:t>
      </w:r>
      <w:r w:rsidR="00044D22" w:rsidRPr="001103B3">
        <w:rPr>
          <w:spacing w:val="-2"/>
          <w:sz w:val="20"/>
          <w:szCs w:val="20"/>
        </w:rPr>
        <w:t xml:space="preserve"> </w:t>
      </w:r>
      <w:r w:rsidR="00044D22" w:rsidRPr="001103B3">
        <w:rPr>
          <w:sz w:val="20"/>
          <w:szCs w:val="20"/>
        </w:rPr>
        <w:t>criteria</w:t>
      </w:r>
      <w:r w:rsidRPr="001103B3">
        <w:rPr>
          <w:sz w:val="20"/>
          <w:szCs w:val="20"/>
        </w:rPr>
        <w:t>; DSM #:</w:t>
      </w:r>
      <w:r w:rsidRPr="001103B3">
        <w:rPr>
          <w:sz w:val="20"/>
          <w:szCs w:val="20"/>
          <w:u w:val="single"/>
        </w:rPr>
        <w:t>___</w:t>
      </w:r>
      <w:r w:rsidR="007A61B4" w:rsidRPr="001103B3">
        <w:rPr>
          <w:sz w:val="20"/>
          <w:szCs w:val="20"/>
        </w:rPr>
        <w:t>)</w:t>
      </w:r>
      <w:r w:rsidR="007A61B4">
        <w:rPr>
          <w:b/>
        </w:rPr>
        <w:tab/>
      </w:r>
      <w:r w:rsidR="007A61B4" w:rsidRPr="001103B3">
        <w:rPr>
          <w:sz w:val="20"/>
          <w:szCs w:val="20"/>
          <w:bdr w:val="single" w:sz="4" w:space="0" w:color="auto"/>
        </w:rPr>
        <w:t xml:space="preserve">Yes </w:t>
      </w:r>
      <w:r w:rsidR="007A61B4" w:rsidRPr="001103B3">
        <w:rPr>
          <w:sz w:val="20"/>
          <w:szCs w:val="20"/>
        </w:rPr>
        <w:t xml:space="preserve"> </w:t>
      </w:r>
      <w:r w:rsidR="00044D22" w:rsidRPr="001103B3">
        <w:rPr>
          <w:sz w:val="20"/>
          <w:szCs w:val="20"/>
        </w:rPr>
        <w:tab/>
      </w:r>
      <w:r w:rsidR="00044D22" w:rsidRPr="001103B3">
        <w:rPr>
          <w:sz w:val="20"/>
          <w:szCs w:val="20"/>
          <w:bdr w:val="single" w:sz="4" w:space="0" w:color="auto"/>
        </w:rPr>
        <w:t>No</w:t>
      </w:r>
      <w:r w:rsidR="007A61B4">
        <w:rPr>
          <w:b/>
          <w:bdr w:val="single" w:sz="4" w:space="0" w:color="auto"/>
        </w:rPr>
        <w:t xml:space="preserve"> </w:t>
      </w:r>
      <w:r w:rsidR="007A61B4">
        <w:rPr>
          <w:b/>
        </w:rPr>
        <w:t xml:space="preserve"> </w:t>
      </w:r>
    </w:p>
    <w:p w14:paraId="4A4560C3" w14:textId="70924FEA" w:rsidR="00FA48CD" w:rsidRPr="00E023D2" w:rsidRDefault="007E7E41" w:rsidP="007E7E41">
      <w:pPr>
        <w:pStyle w:val="ListParagraph"/>
        <w:numPr>
          <w:ilvl w:val="1"/>
          <w:numId w:val="3"/>
        </w:numPr>
        <w:tabs>
          <w:tab w:val="left" w:pos="950"/>
          <w:tab w:val="left" w:pos="9019"/>
          <w:tab w:val="left" w:pos="9740"/>
        </w:tabs>
        <w:spacing w:before="49"/>
        <w:ind w:left="949" w:hanging="209"/>
        <w:rPr>
          <w:b/>
        </w:rPr>
      </w:pPr>
      <w:r>
        <w:rPr>
          <w:b/>
        </w:rPr>
        <w:t xml:space="preserve">Willing </w:t>
      </w:r>
      <w:r w:rsidRPr="001103B3">
        <w:rPr>
          <w:sz w:val="20"/>
          <w:szCs w:val="20"/>
        </w:rPr>
        <w:t xml:space="preserve">to receive buprenorphine </w:t>
      </w:r>
      <w:r w:rsidR="00044D22" w:rsidRPr="001103B3">
        <w:rPr>
          <w:sz w:val="20"/>
          <w:szCs w:val="20"/>
        </w:rPr>
        <w:t>in the</w:t>
      </w:r>
      <w:r w:rsidR="00044D22" w:rsidRPr="001103B3">
        <w:rPr>
          <w:spacing w:val="-27"/>
          <w:sz w:val="20"/>
          <w:szCs w:val="20"/>
        </w:rPr>
        <w:t xml:space="preserve"> </w:t>
      </w:r>
      <w:r w:rsidR="00044D22" w:rsidRPr="001103B3">
        <w:rPr>
          <w:sz w:val="20"/>
          <w:szCs w:val="20"/>
        </w:rPr>
        <w:t>ED</w:t>
      </w:r>
      <w:r w:rsidR="00044D22" w:rsidRPr="001103B3">
        <w:rPr>
          <w:spacing w:val="-3"/>
          <w:sz w:val="20"/>
          <w:szCs w:val="20"/>
        </w:rPr>
        <w:t xml:space="preserve"> </w:t>
      </w:r>
      <w:r w:rsidRPr="001103B3">
        <w:rPr>
          <w:sz w:val="20"/>
          <w:szCs w:val="20"/>
        </w:rPr>
        <w:t>today</w:t>
      </w:r>
      <w:r w:rsidR="00044D22">
        <w:rPr>
          <w:i/>
        </w:rPr>
        <w:tab/>
      </w:r>
      <w:r w:rsidR="007A61B4" w:rsidRPr="001103B3">
        <w:rPr>
          <w:sz w:val="20"/>
          <w:szCs w:val="20"/>
          <w:bdr w:val="single" w:sz="4" w:space="0" w:color="auto"/>
        </w:rPr>
        <w:t xml:space="preserve">Yes </w:t>
      </w:r>
      <w:r w:rsidR="007A61B4" w:rsidRPr="001103B3">
        <w:rPr>
          <w:sz w:val="20"/>
          <w:szCs w:val="20"/>
        </w:rPr>
        <w:t xml:space="preserve"> </w:t>
      </w:r>
      <w:r w:rsidR="00044D22" w:rsidRPr="001103B3">
        <w:rPr>
          <w:sz w:val="20"/>
          <w:szCs w:val="20"/>
        </w:rPr>
        <w:tab/>
      </w:r>
      <w:r w:rsidR="00044D22" w:rsidRPr="001103B3">
        <w:rPr>
          <w:sz w:val="20"/>
          <w:szCs w:val="20"/>
          <w:bdr w:val="single" w:sz="4" w:space="0" w:color="auto"/>
        </w:rPr>
        <w:t>No</w:t>
      </w:r>
      <w:r w:rsidR="007A61B4">
        <w:rPr>
          <w:b/>
          <w:bdr w:val="single" w:sz="4" w:space="0" w:color="auto"/>
        </w:rPr>
        <w:t xml:space="preserve"> </w:t>
      </w:r>
      <w:r w:rsidR="007A61B4">
        <w:rPr>
          <w:b/>
        </w:rPr>
        <w:t xml:space="preserve"> </w:t>
      </w:r>
    </w:p>
    <w:p w14:paraId="629DF35A" w14:textId="311CFED8" w:rsidR="00FA48CD" w:rsidRDefault="007E7E41" w:rsidP="00E023D2">
      <w:pPr>
        <w:pStyle w:val="ListParagraph"/>
        <w:numPr>
          <w:ilvl w:val="1"/>
          <w:numId w:val="3"/>
        </w:numPr>
        <w:tabs>
          <w:tab w:val="left" w:pos="976"/>
          <w:tab w:val="left" w:pos="9019"/>
        </w:tabs>
        <w:spacing w:before="48"/>
        <w:ind w:left="975" w:hanging="235"/>
        <w:rPr>
          <w:b/>
        </w:rPr>
      </w:pPr>
      <w:r>
        <w:rPr>
          <w:b/>
        </w:rPr>
        <w:t xml:space="preserve">Exclusions </w:t>
      </w:r>
      <w:r w:rsidR="00044D22" w:rsidRPr="001103B3">
        <w:rPr>
          <w:sz w:val="20"/>
          <w:szCs w:val="20"/>
        </w:rPr>
        <w:t>(exclude, refer, or</w:t>
      </w:r>
      <w:r w:rsidR="00044D22" w:rsidRPr="001103B3">
        <w:rPr>
          <w:spacing w:val="-12"/>
          <w:sz w:val="20"/>
          <w:szCs w:val="20"/>
        </w:rPr>
        <w:t xml:space="preserve"> </w:t>
      </w:r>
      <w:r w:rsidR="00044D22" w:rsidRPr="001103B3">
        <w:rPr>
          <w:sz w:val="20"/>
          <w:szCs w:val="20"/>
        </w:rPr>
        <w:t>seek</w:t>
      </w:r>
      <w:r w:rsidR="00044D22" w:rsidRPr="001103B3">
        <w:rPr>
          <w:spacing w:val="-3"/>
          <w:sz w:val="20"/>
          <w:szCs w:val="20"/>
        </w:rPr>
        <w:t xml:space="preserve"> </w:t>
      </w:r>
      <w:r w:rsidR="00044D22" w:rsidRPr="001103B3">
        <w:rPr>
          <w:sz w:val="20"/>
          <w:szCs w:val="20"/>
        </w:rPr>
        <w:t>consultation</w:t>
      </w:r>
      <w:r w:rsidR="00044D22">
        <w:t>)</w:t>
      </w:r>
      <w:r w:rsidR="00044D22">
        <w:tab/>
      </w:r>
      <w:r w:rsidR="004D322A" w:rsidRPr="001103B3">
        <w:rPr>
          <w:sz w:val="20"/>
          <w:szCs w:val="20"/>
          <w:bdr w:val="single" w:sz="4" w:space="0" w:color="auto"/>
        </w:rPr>
        <w:t>N</w:t>
      </w:r>
      <w:r w:rsidR="00E023D2" w:rsidRPr="001103B3">
        <w:rPr>
          <w:sz w:val="20"/>
          <w:szCs w:val="20"/>
          <w:bdr w:val="single" w:sz="4" w:space="0" w:color="auto"/>
        </w:rPr>
        <w:t xml:space="preserve">one </w:t>
      </w:r>
      <w:r w:rsidR="00E023D2" w:rsidRPr="001103B3">
        <w:rPr>
          <w:sz w:val="20"/>
          <w:szCs w:val="20"/>
        </w:rPr>
        <w:t xml:space="preserve"> </w:t>
      </w:r>
      <w:r w:rsidR="00E023D2" w:rsidRPr="001103B3">
        <w:rPr>
          <w:spacing w:val="20"/>
          <w:sz w:val="20"/>
          <w:szCs w:val="20"/>
        </w:rPr>
        <w:t xml:space="preserve"> </w:t>
      </w:r>
      <w:r w:rsidR="00E023D2" w:rsidRPr="001103B3">
        <w:rPr>
          <w:sz w:val="20"/>
          <w:szCs w:val="20"/>
          <w:bdr w:val="single" w:sz="4" w:space="0" w:color="auto"/>
        </w:rPr>
        <w:t>Exclude</w:t>
      </w:r>
    </w:p>
    <w:p w14:paraId="064213FC" w14:textId="720EA15E" w:rsidR="00E023D2" w:rsidRPr="007E7E41" w:rsidRDefault="00E023D2" w:rsidP="00E023D2">
      <w:pPr>
        <w:pStyle w:val="ListParagraph"/>
        <w:numPr>
          <w:ilvl w:val="2"/>
          <w:numId w:val="3"/>
        </w:numPr>
        <w:tabs>
          <w:tab w:val="left" w:pos="1267"/>
        </w:tabs>
        <w:spacing w:before="1"/>
        <w:ind w:hanging="166"/>
        <w:rPr>
          <w:b/>
          <w:sz w:val="20"/>
          <w:szCs w:val="20"/>
        </w:rPr>
      </w:pPr>
      <w:r w:rsidRPr="007E7E41">
        <w:rPr>
          <w:b/>
          <w:sz w:val="20"/>
          <w:szCs w:val="20"/>
        </w:rPr>
        <w:t>Recent methadone use</w:t>
      </w:r>
      <w:r>
        <w:rPr>
          <w:b/>
          <w:sz w:val="20"/>
          <w:szCs w:val="20"/>
        </w:rPr>
        <w:t xml:space="preserve"> </w:t>
      </w:r>
      <w:r w:rsidR="006D3F5C" w:rsidRPr="006D3F5C">
        <w:rPr>
          <w:sz w:val="20"/>
          <w:szCs w:val="20"/>
        </w:rPr>
        <w:t>(&lt;3-4 days)</w:t>
      </w:r>
    </w:p>
    <w:p w14:paraId="53FDC9C5" w14:textId="744A46FF" w:rsidR="007E7E41" w:rsidRDefault="007E7E41">
      <w:pPr>
        <w:pStyle w:val="ListParagraph"/>
        <w:numPr>
          <w:ilvl w:val="2"/>
          <w:numId w:val="3"/>
        </w:numPr>
        <w:tabs>
          <w:tab w:val="left" w:pos="1317"/>
        </w:tabs>
        <w:ind w:left="1316" w:hanging="217"/>
        <w:rPr>
          <w:sz w:val="20"/>
          <w:szCs w:val="20"/>
        </w:rPr>
      </w:pPr>
      <w:r>
        <w:rPr>
          <w:sz w:val="20"/>
          <w:szCs w:val="20"/>
        </w:rPr>
        <w:t>Medically unstable/critically ill</w:t>
      </w:r>
      <w:r w:rsidR="00E023D2">
        <w:rPr>
          <w:sz w:val="20"/>
          <w:szCs w:val="20"/>
        </w:rPr>
        <w:t xml:space="preserve"> or allergy</w:t>
      </w:r>
    </w:p>
    <w:p w14:paraId="5BAF5E6D" w14:textId="2185FFBA" w:rsidR="00E023D2" w:rsidRPr="001103B3" w:rsidRDefault="00E023D2" w:rsidP="00E023D2">
      <w:pPr>
        <w:tabs>
          <w:tab w:val="left" w:pos="1317"/>
        </w:tabs>
        <w:rPr>
          <w:sz w:val="28"/>
          <w:szCs w:val="28"/>
        </w:rPr>
      </w:pPr>
    </w:p>
    <w:p w14:paraId="4A761344" w14:textId="5142FBD1" w:rsidR="007E7E41" w:rsidRPr="004D322A" w:rsidRDefault="00B21CAB" w:rsidP="00B21CAB">
      <w:pPr>
        <w:pStyle w:val="ListParagraph"/>
        <w:tabs>
          <w:tab w:val="left" w:pos="1317"/>
        </w:tabs>
        <w:ind w:left="720" w:firstLine="0"/>
        <w:rPr>
          <w:b/>
          <w:u w:val="single"/>
        </w:rPr>
      </w:pPr>
      <w:r w:rsidRPr="004D322A">
        <w:rPr>
          <w:b/>
          <w:u w:val="single"/>
        </w:rPr>
        <w:t>Other C</w:t>
      </w:r>
      <w:r w:rsidR="00E023D2" w:rsidRPr="004D322A">
        <w:rPr>
          <w:b/>
          <w:u w:val="single"/>
        </w:rPr>
        <w:t>onsiderations</w:t>
      </w:r>
      <w:r w:rsidRPr="004D322A">
        <w:rPr>
          <w:b/>
          <w:u w:val="single"/>
        </w:rPr>
        <w:t xml:space="preserve"> and Populations </w:t>
      </w:r>
      <w:r w:rsidRPr="001103B3">
        <w:rPr>
          <w:u w:val="single"/>
        </w:rPr>
        <w:t>(still eligible for BUP)</w:t>
      </w:r>
    </w:p>
    <w:p w14:paraId="02BD4940" w14:textId="67A64E16" w:rsidR="00B21CAB" w:rsidRPr="004D322A" w:rsidRDefault="00B21CAB" w:rsidP="004D322A">
      <w:pPr>
        <w:pStyle w:val="ListParagraph"/>
        <w:numPr>
          <w:ilvl w:val="0"/>
          <w:numId w:val="6"/>
        </w:numPr>
        <w:tabs>
          <w:tab w:val="left" w:pos="1366"/>
        </w:tabs>
        <w:spacing w:line="268" w:lineRule="exact"/>
        <w:rPr>
          <w:sz w:val="20"/>
          <w:szCs w:val="20"/>
        </w:rPr>
      </w:pPr>
      <w:r w:rsidRPr="004D322A">
        <w:rPr>
          <w:sz w:val="20"/>
          <w:szCs w:val="20"/>
        </w:rPr>
        <w:t xml:space="preserve">Alcohol/benzo use – BUP </w:t>
      </w:r>
      <w:r w:rsidR="006D3F5C">
        <w:rPr>
          <w:sz w:val="20"/>
          <w:szCs w:val="20"/>
        </w:rPr>
        <w:t>preferred to illicit opioid use; provide pre</w:t>
      </w:r>
      <w:r w:rsidRPr="004D322A">
        <w:rPr>
          <w:sz w:val="20"/>
          <w:szCs w:val="20"/>
        </w:rPr>
        <w:t>caution</w:t>
      </w:r>
      <w:r w:rsidR="006D3F5C">
        <w:rPr>
          <w:sz w:val="20"/>
          <w:szCs w:val="20"/>
        </w:rPr>
        <w:t>s</w:t>
      </w:r>
      <w:r w:rsidRPr="004D322A">
        <w:rPr>
          <w:sz w:val="20"/>
          <w:szCs w:val="20"/>
        </w:rPr>
        <w:t xml:space="preserve"> (inpatient preferred)</w:t>
      </w:r>
    </w:p>
    <w:p w14:paraId="0A852D33" w14:textId="4170983D" w:rsidR="00E023D2" w:rsidRPr="004D322A" w:rsidRDefault="00E023D2" w:rsidP="004D322A">
      <w:pPr>
        <w:pStyle w:val="ListParagraph"/>
        <w:numPr>
          <w:ilvl w:val="0"/>
          <w:numId w:val="6"/>
        </w:numPr>
        <w:tabs>
          <w:tab w:val="left" w:pos="1366"/>
        </w:tabs>
        <w:spacing w:line="268" w:lineRule="exact"/>
        <w:rPr>
          <w:sz w:val="20"/>
          <w:szCs w:val="20"/>
        </w:rPr>
      </w:pPr>
      <w:r w:rsidRPr="004D322A">
        <w:rPr>
          <w:sz w:val="20"/>
          <w:szCs w:val="20"/>
        </w:rPr>
        <w:t>I</w:t>
      </w:r>
      <w:r w:rsidR="002A69E2">
        <w:rPr>
          <w:sz w:val="20"/>
          <w:szCs w:val="20"/>
        </w:rPr>
        <w:t>f already in treatment for opioid use</w:t>
      </w:r>
      <w:r w:rsidRPr="004D322A">
        <w:rPr>
          <w:sz w:val="20"/>
          <w:szCs w:val="20"/>
        </w:rPr>
        <w:t xml:space="preserve"> or prescribed opioids for chro</w:t>
      </w:r>
      <w:r w:rsidR="00B21CAB" w:rsidRPr="004D322A">
        <w:rPr>
          <w:sz w:val="20"/>
          <w:szCs w:val="20"/>
        </w:rPr>
        <w:t>nic pain; treat withdrawal and follow with own</w:t>
      </w:r>
      <w:r w:rsidRPr="004D322A">
        <w:rPr>
          <w:sz w:val="20"/>
          <w:szCs w:val="20"/>
        </w:rPr>
        <w:t xml:space="preserve"> provider</w:t>
      </w:r>
    </w:p>
    <w:p w14:paraId="25430D68" w14:textId="141526FB" w:rsidR="00E023D2" w:rsidRPr="004D322A" w:rsidRDefault="00E023D2" w:rsidP="004D322A">
      <w:pPr>
        <w:pStyle w:val="ListParagraph"/>
        <w:numPr>
          <w:ilvl w:val="0"/>
          <w:numId w:val="6"/>
        </w:numPr>
        <w:tabs>
          <w:tab w:val="left" w:pos="1366"/>
        </w:tabs>
        <w:spacing w:line="268" w:lineRule="exact"/>
        <w:rPr>
          <w:sz w:val="20"/>
          <w:szCs w:val="20"/>
        </w:rPr>
      </w:pPr>
      <w:r w:rsidRPr="004D322A">
        <w:rPr>
          <w:sz w:val="20"/>
          <w:szCs w:val="20"/>
        </w:rPr>
        <w:t xml:space="preserve">Prisoners: can treat withdrawal with BUP.  Referral/Rx may not be possible </w:t>
      </w:r>
    </w:p>
    <w:p w14:paraId="756DE17E" w14:textId="50D9E37C" w:rsidR="00E023D2" w:rsidRDefault="00E023D2" w:rsidP="004D322A">
      <w:pPr>
        <w:pStyle w:val="ListParagraph"/>
        <w:numPr>
          <w:ilvl w:val="0"/>
          <w:numId w:val="6"/>
        </w:numPr>
        <w:tabs>
          <w:tab w:val="left" w:pos="1366"/>
        </w:tabs>
        <w:spacing w:line="268" w:lineRule="exact"/>
        <w:rPr>
          <w:sz w:val="20"/>
          <w:szCs w:val="20"/>
        </w:rPr>
      </w:pPr>
      <w:r w:rsidRPr="004D322A">
        <w:rPr>
          <w:sz w:val="20"/>
          <w:szCs w:val="20"/>
        </w:rPr>
        <w:t>Pregnant women get BUP without naloxone (</w:t>
      </w:r>
      <w:proofErr w:type="spellStart"/>
      <w:r w:rsidRPr="004D322A">
        <w:rPr>
          <w:sz w:val="20"/>
          <w:szCs w:val="20"/>
        </w:rPr>
        <w:t>Subutex</w:t>
      </w:r>
      <w:proofErr w:type="spellEnd"/>
      <w:r w:rsidRPr="004D322A">
        <w:rPr>
          <w:i/>
          <w:sz w:val="20"/>
          <w:szCs w:val="20"/>
        </w:rPr>
        <w:t xml:space="preserve">); </w:t>
      </w:r>
      <w:r w:rsidRPr="004D322A">
        <w:rPr>
          <w:sz w:val="20"/>
          <w:szCs w:val="20"/>
        </w:rPr>
        <w:t>involve GYN for</w:t>
      </w:r>
      <w:r w:rsidRPr="004D322A">
        <w:rPr>
          <w:i/>
          <w:sz w:val="20"/>
          <w:szCs w:val="20"/>
        </w:rPr>
        <w:t xml:space="preserve"> </w:t>
      </w:r>
      <w:r w:rsidRPr="004D322A">
        <w:rPr>
          <w:sz w:val="20"/>
          <w:szCs w:val="20"/>
        </w:rPr>
        <w:t>high-risk care</w:t>
      </w:r>
    </w:p>
    <w:p w14:paraId="4898EA34" w14:textId="3833CEDB" w:rsidR="001103B3" w:rsidRPr="004D322A" w:rsidRDefault="001103B3" w:rsidP="004D322A">
      <w:pPr>
        <w:pStyle w:val="ListParagraph"/>
        <w:numPr>
          <w:ilvl w:val="0"/>
          <w:numId w:val="6"/>
        </w:numPr>
        <w:tabs>
          <w:tab w:val="left" w:pos="1366"/>
        </w:tabs>
        <w:spacing w:line="268" w:lineRule="exact"/>
        <w:rPr>
          <w:sz w:val="20"/>
          <w:szCs w:val="20"/>
        </w:rPr>
      </w:pPr>
      <w:r w:rsidRPr="005A27C2">
        <w:rPr>
          <w:b/>
          <w:sz w:val="21"/>
          <w:szCs w:val="21"/>
        </w:rPr>
        <w:t>BUP is preferred to methadone if sending to detox</w:t>
      </w:r>
      <w:r>
        <w:rPr>
          <w:sz w:val="20"/>
          <w:szCs w:val="20"/>
        </w:rPr>
        <w:t xml:space="preserve"> (if eligible for BUP) — to allow more treatment options</w:t>
      </w:r>
    </w:p>
    <w:p w14:paraId="53A9C23F" w14:textId="15A4F5C1" w:rsidR="00FA48CD" w:rsidRPr="00CA7301" w:rsidRDefault="00FA48CD" w:rsidP="004D322A">
      <w:pPr>
        <w:pStyle w:val="BodyText"/>
        <w:spacing w:before="123"/>
        <w:ind w:right="943"/>
        <w:rPr>
          <w:sz w:val="20"/>
          <w:szCs w:val="20"/>
        </w:rPr>
      </w:pPr>
    </w:p>
    <w:p w14:paraId="328DDCA1" w14:textId="0AD5EE81" w:rsidR="00FA48CD" w:rsidRDefault="00044D22">
      <w:pPr>
        <w:pStyle w:val="Heading2"/>
        <w:numPr>
          <w:ilvl w:val="0"/>
          <w:numId w:val="3"/>
        </w:numPr>
        <w:tabs>
          <w:tab w:val="left" w:pos="649"/>
          <w:tab w:val="left" w:pos="9018"/>
          <w:tab w:val="left" w:pos="9739"/>
        </w:tabs>
        <w:spacing w:before="147" w:line="268" w:lineRule="exact"/>
        <w:ind w:left="648" w:hanging="268"/>
      </w:pPr>
      <w:r w:rsidRPr="006D3F5C">
        <w:rPr>
          <w:sz w:val="24"/>
          <w:szCs w:val="24"/>
        </w:rPr>
        <w:t>Does patient have objective signs of moderate‐severe withdrawal (COWS</w:t>
      </w:r>
      <w:r w:rsidRPr="006D3F5C">
        <w:rPr>
          <w:spacing w:val="-25"/>
          <w:sz w:val="24"/>
          <w:szCs w:val="24"/>
        </w:rPr>
        <w:t xml:space="preserve"> </w:t>
      </w:r>
      <w:r w:rsidRPr="006D3F5C">
        <w:rPr>
          <w:sz w:val="24"/>
          <w:szCs w:val="24"/>
        </w:rPr>
        <w:t>≥</w:t>
      </w:r>
      <w:r w:rsidRPr="006D3F5C">
        <w:rPr>
          <w:spacing w:val="-4"/>
          <w:sz w:val="24"/>
          <w:szCs w:val="24"/>
        </w:rPr>
        <w:t xml:space="preserve"> </w:t>
      </w:r>
      <w:r w:rsidR="007A61B4" w:rsidRPr="006D3F5C">
        <w:rPr>
          <w:sz w:val="24"/>
          <w:szCs w:val="24"/>
        </w:rPr>
        <w:t>8)?</w:t>
      </w:r>
      <w:r w:rsidR="007A61B4">
        <w:tab/>
      </w:r>
      <w:r w:rsidR="007A61B4" w:rsidRPr="006D3F5C">
        <w:rPr>
          <w:sz w:val="24"/>
          <w:szCs w:val="24"/>
          <w:bdr w:val="single" w:sz="4" w:space="0" w:color="auto"/>
          <w:shd w:val="clear" w:color="auto" w:fill="92D050"/>
        </w:rPr>
        <w:t>Yes</w:t>
      </w:r>
      <w:r w:rsidR="007A61B4" w:rsidRPr="006D3F5C">
        <w:rPr>
          <w:sz w:val="24"/>
          <w:szCs w:val="24"/>
          <w:bdr w:val="single" w:sz="4" w:space="0" w:color="auto"/>
        </w:rPr>
        <w:t xml:space="preserve"> </w:t>
      </w:r>
      <w:r w:rsidR="007A61B4" w:rsidRPr="006D3F5C">
        <w:rPr>
          <w:sz w:val="24"/>
          <w:szCs w:val="24"/>
        </w:rPr>
        <w:t xml:space="preserve"> </w:t>
      </w:r>
      <w:r w:rsidRPr="006D3F5C">
        <w:rPr>
          <w:sz w:val="24"/>
          <w:szCs w:val="24"/>
        </w:rPr>
        <w:tab/>
      </w:r>
      <w:r w:rsidRPr="006D3F5C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>No</w:t>
      </w:r>
      <w:r w:rsidR="007A61B4">
        <w:rPr>
          <w:bdr w:val="single" w:sz="4" w:space="0" w:color="auto"/>
        </w:rPr>
        <w:t xml:space="preserve"> </w:t>
      </w:r>
    </w:p>
    <w:p w14:paraId="0755DBFE" w14:textId="7FF9C937" w:rsidR="00FA48CD" w:rsidRPr="002A69E2" w:rsidRDefault="00DF2FBC">
      <w:pPr>
        <w:pStyle w:val="BodyText"/>
        <w:tabs>
          <w:tab w:val="left" w:pos="2643"/>
          <w:tab w:val="left" w:pos="2906"/>
        </w:tabs>
        <w:ind w:left="1100" w:right="8611"/>
        <w:rPr>
          <w:rFonts w:ascii="Times New Roman"/>
          <w:sz w:val="20"/>
          <w:szCs w:val="20"/>
        </w:rPr>
      </w:pPr>
      <w:r w:rsidRPr="002A69E2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31DD721F" wp14:editId="176FDD1D">
                <wp:simplePos x="0" y="0"/>
                <wp:positionH relativeFrom="page">
                  <wp:posOffset>3752850</wp:posOffset>
                </wp:positionH>
                <wp:positionV relativeFrom="paragraph">
                  <wp:posOffset>295910</wp:posOffset>
                </wp:positionV>
                <wp:extent cx="3476625" cy="685800"/>
                <wp:effectExtent l="0" t="0" r="9525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6625" cy="685800"/>
                          <a:chOff x="5678" y="208"/>
                          <a:chExt cx="5834" cy="1125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700" y="231"/>
                            <a:ext cx="5789" cy="108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5678" y="208"/>
                            <a:ext cx="5834" cy="1125"/>
                          </a:xfrm>
                          <a:custGeom>
                            <a:avLst/>
                            <a:gdLst>
                              <a:gd name="T0" fmla="+- 0 11512 5678"/>
                              <a:gd name="T1" fmla="*/ T0 w 5834"/>
                              <a:gd name="T2" fmla="+- 0 208 208"/>
                              <a:gd name="T3" fmla="*/ 208 h 1125"/>
                              <a:gd name="T4" fmla="+- 0 5678 5678"/>
                              <a:gd name="T5" fmla="*/ T4 w 5834"/>
                              <a:gd name="T6" fmla="+- 0 208 208"/>
                              <a:gd name="T7" fmla="*/ 208 h 1125"/>
                              <a:gd name="T8" fmla="+- 0 5678 5678"/>
                              <a:gd name="T9" fmla="*/ T8 w 5834"/>
                              <a:gd name="T10" fmla="+- 0 1333 208"/>
                              <a:gd name="T11" fmla="*/ 1333 h 1125"/>
                              <a:gd name="T12" fmla="+- 0 11512 5678"/>
                              <a:gd name="T13" fmla="*/ T12 w 5834"/>
                              <a:gd name="T14" fmla="+- 0 1333 208"/>
                              <a:gd name="T15" fmla="*/ 1333 h 1125"/>
                              <a:gd name="T16" fmla="+- 0 11512 5678"/>
                              <a:gd name="T17" fmla="*/ T16 w 5834"/>
                              <a:gd name="T18" fmla="+- 0 1311 208"/>
                              <a:gd name="T19" fmla="*/ 1311 h 1125"/>
                              <a:gd name="T20" fmla="+- 0 5723 5678"/>
                              <a:gd name="T21" fmla="*/ T20 w 5834"/>
                              <a:gd name="T22" fmla="+- 0 1311 208"/>
                              <a:gd name="T23" fmla="*/ 1311 h 1125"/>
                              <a:gd name="T24" fmla="+- 0 5700 5678"/>
                              <a:gd name="T25" fmla="*/ T24 w 5834"/>
                              <a:gd name="T26" fmla="+- 0 1288 208"/>
                              <a:gd name="T27" fmla="*/ 1288 h 1125"/>
                              <a:gd name="T28" fmla="+- 0 5723 5678"/>
                              <a:gd name="T29" fmla="*/ T28 w 5834"/>
                              <a:gd name="T30" fmla="+- 0 1288 208"/>
                              <a:gd name="T31" fmla="*/ 1288 h 1125"/>
                              <a:gd name="T32" fmla="+- 0 5723 5678"/>
                              <a:gd name="T33" fmla="*/ T32 w 5834"/>
                              <a:gd name="T34" fmla="+- 0 253 208"/>
                              <a:gd name="T35" fmla="*/ 253 h 1125"/>
                              <a:gd name="T36" fmla="+- 0 5700 5678"/>
                              <a:gd name="T37" fmla="*/ T36 w 5834"/>
                              <a:gd name="T38" fmla="+- 0 253 208"/>
                              <a:gd name="T39" fmla="*/ 253 h 1125"/>
                              <a:gd name="T40" fmla="+- 0 5723 5678"/>
                              <a:gd name="T41" fmla="*/ T40 w 5834"/>
                              <a:gd name="T42" fmla="+- 0 231 208"/>
                              <a:gd name="T43" fmla="*/ 231 h 1125"/>
                              <a:gd name="T44" fmla="+- 0 11512 5678"/>
                              <a:gd name="T45" fmla="*/ T44 w 5834"/>
                              <a:gd name="T46" fmla="+- 0 231 208"/>
                              <a:gd name="T47" fmla="*/ 231 h 1125"/>
                              <a:gd name="T48" fmla="+- 0 11512 5678"/>
                              <a:gd name="T49" fmla="*/ T48 w 5834"/>
                              <a:gd name="T50" fmla="+- 0 208 208"/>
                              <a:gd name="T51" fmla="*/ 208 h 1125"/>
                              <a:gd name="T52" fmla="+- 0 5723 5678"/>
                              <a:gd name="T53" fmla="*/ T52 w 5834"/>
                              <a:gd name="T54" fmla="+- 0 1288 208"/>
                              <a:gd name="T55" fmla="*/ 1288 h 1125"/>
                              <a:gd name="T56" fmla="+- 0 5700 5678"/>
                              <a:gd name="T57" fmla="*/ T56 w 5834"/>
                              <a:gd name="T58" fmla="+- 0 1288 208"/>
                              <a:gd name="T59" fmla="*/ 1288 h 1125"/>
                              <a:gd name="T60" fmla="+- 0 5723 5678"/>
                              <a:gd name="T61" fmla="*/ T60 w 5834"/>
                              <a:gd name="T62" fmla="+- 0 1311 208"/>
                              <a:gd name="T63" fmla="*/ 1311 h 1125"/>
                              <a:gd name="T64" fmla="+- 0 5723 5678"/>
                              <a:gd name="T65" fmla="*/ T64 w 5834"/>
                              <a:gd name="T66" fmla="+- 0 1288 208"/>
                              <a:gd name="T67" fmla="*/ 1288 h 1125"/>
                              <a:gd name="T68" fmla="+- 0 11466 5678"/>
                              <a:gd name="T69" fmla="*/ T68 w 5834"/>
                              <a:gd name="T70" fmla="+- 0 1288 208"/>
                              <a:gd name="T71" fmla="*/ 1288 h 1125"/>
                              <a:gd name="T72" fmla="+- 0 5723 5678"/>
                              <a:gd name="T73" fmla="*/ T72 w 5834"/>
                              <a:gd name="T74" fmla="+- 0 1288 208"/>
                              <a:gd name="T75" fmla="*/ 1288 h 1125"/>
                              <a:gd name="T76" fmla="+- 0 5723 5678"/>
                              <a:gd name="T77" fmla="*/ T76 w 5834"/>
                              <a:gd name="T78" fmla="+- 0 1311 208"/>
                              <a:gd name="T79" fmla="*/ 1311 h 1125"/>
                              <a:gd name="T80" fmla="+- 0 11466 5678"/>
                              <a:gd name="T81" fmla="*/ T80 w 5834"/>
                              <a:gd name="T82" fmla="+- 0 1311 208"/>
                              <a:gd name="T83" fmla="*/ 1311 h 1125"/>
                              <a:gd name="T84" fmla="+- 0 11466 5678"/>
                              <a:gd name="T85" fmla="*/ T84 w 5834"/>
                              <a:gd name="T86" fmla="+- 0 1288 208"/>
                              <a:gd name="T87" fmla="*/ 1288 h 1125"/>
                              <a:gd name="T88" fmla="+- 0 11466 5678"/>
                              <a:gd name="T89" fmla="*/ T88 w 5834"/>
                              <a:gd name="T90" fmla="+- 0 231 208"/>
                              <a:gd name="T91" fmla="*/ 231 h 1125"/>
                              <a:gd name="T92" fmla="+- 0 11466 5678"/>
                              <a:gd name="T93" fmla="*/ T92 w 5834"/>
                              <a:gd name="T94" fmla="+- 0 1311 208"/>
                              <a:gd name="T95" fmla="*/ 1311 h 1125"/>
                              <a:gd name="T96" fmla="+- 0 11489 5678"/>
                              <a:gd name="T97" fmla="*/ T96 w 5834"/>
                              <a:gd name="T98" fmla="+- 0 1288 208"/>
                              <a:gd name="T99" fmla="*/ 1288 h 1125"/>
                              <a:gd name="T100" fmla="+- 0 11512 5678"/>
                              <a:gd name="T101" fmla="*/ T100 w 5834"/>
                              <a:gd name="T102" fmla="+- 0 1288 208"/>
                              <a:gd name="T103" fmla="*/ 1288 h 1125"/>
                              <a:gd name="T104" fmla="+- 0 11512 5678"/>
                              <a:gd name="T105" fmla="*/ T104 w 5834"/>
                              <a:gd name="T106" fmla="+- 0 253 208"/>
                              <a:gd name="T107" fmla="*/ 253 h 1125"/>
                              <a:gd name="T108" fmla="+- 0 11489 5678"/>
                              <a:gd name="T109" fmla="*/ T108 w 5834"/>
                              <a:gd name="T110" fmla="+- 0 253 208"/>
                              <a:gd name="T111" fmla="*/ 253 h 1125"/>
                              <a:gd name="T112" fmla="+- 0 11466 5678"/>
                              <a:gd name="T113" fmla="*/ T112 w 5834"/>
                              <a:gd name="T114" fmla="+- 0 231 208"/>
                              <a:gd name="T115" fmla="*/ 231 h 1125"/>
                              <a:gd name="T116" fmla="+- 0 11512 5678"/>
                              <a:gd name="T117" fmla="*/ T116 w 5834"/>
                              <a:gd name="T118" fmla="+- 0 1288 208"/>
                              <a:gd name="T119" fmla="*/ 1288 h 1125"/>
                              <a:gd name="T120" fmla="+- 0 11489 5678"/>
                              <a:gd name="T121" fmla="*/ T120 w 5834"/>
                              <a:gd name="T122" fmla="+- 0 1288 208"/>
                              <a:gd name="T123" fmla="*/ 1288 h 1125"/>
                              <a:gd name="T124" fmla="+- 0 11466 5678"/>
                              <a:gd name="T125" fmla="*/ T124 w 5834"/>
                              <a:gd name="T126" fmla="+- 0 1311 208"/>
                              <a:gd name="T127" fmla="*/ 1311 h 1125"/>
                              <a:gd name="T128" fmla="+- 0 11512 5678"/>
                              <a:gd name="T129" fmla="*/ T128 w 5834"/>
                              <a:gd name="T130" fmla="+- 0 1311 208"/>
                              <a:gd name="T131" fmla="*/ 1311 h 1125"/>
                              <a:gd name="T132" fmla="+- 0 11512 5678"/>
                              <a:gd name="T133" fmla="*/ T132 w 5834"/>
                              <a:gd name="T134" fmla="+- 0 1288 208"/>
                              <a:gd name="T135" fmla="*/ 1288 h 1125"/>
                              <a:gd name="T136" fmla="+- 0 5723 5678"/>
                              <a:gd name="T137" fmla="*/ T136 w 5834"/>
                              <a:gd name="T138" fmla="+- 0 231 208"/>
                              <a:gd name="T139" fmla="*/ 231 h 1125"/>
                              <a:gd name="T140" fmla="+- 0 5700 5678"/>
                              <a:gd name="T141" fmla="*/ T140 w 5834"/>
                              <a:gd name="T142" fmla="+- 0 253 208"/>
                              <a:gd name="T143" fmla="*/ 253 h 1125"/>
                              <a:gd name="T144" fmla="+- 0 5723 5678"/>
                              <a:gd name="T145" fmla="*/ T144 w 5834"/>
                              <a:gd name="T146" fmla="+- 0 253 208"/>
                              <a:gd name="T147" fmla="*/ 253 h 1125"/>
                              <a:gd name="T148" fmla="+- 0 5723 5678"/>
                              <a:gd name="T149" fmla="*/ T148 w 5834"/>
                              <a:gd name="T150" fmla="+- 0 231 208"/>
                              <a:gd name="T151" fmla="*/ 231 h 1125"/>
                              <a:gd name="T152" fmla="+- 0 11466 5678"/>
                              <a:gd name="T153" fmla="*/ T152 w 5834"/>
                              <a:gd name="T154" fmla="+- 0 231 208"/>
                              <a:gd name="T155" fmla="*/ 231 h 1125"/>
                              <a:gd name="T156" fmla="+- 0 5723 5678"/>
                              <a:gd name="T157" fmla="*/ T156 w 5834"/>
                              <a:gd name="T158" fmla="+- 0 231 208"/>
                              <a:gd name="T159" fmla="*/ 231 h 1125"/>
                              <a:gd name="T160" fmla="+- 0 5723 5678"/>
                              <a:gd name="T161" fmla="*/ T160 w 5834"/>
                              <a:gd name="T162" fmla="+- 0 253 208"/>
                              <a:gd name="T163" fmla="*/ 253 h 1125"/>
                              <a:gd name="T164" fmla="+- 0 11466 5678"/>
                              <a:gd name="T165" fmla="*/ T164 w 5834"/>
                              <a:gd name="T166" fmla="+- 0 253 208"/>
                              <a:gd name="T167" fmla="*/ 253 h 1125"/>
                              <a:gd name="T168" fmla="+- 0 11466 5678"/>
                              <a:gd name="T169" fmla="*/ T168 w 5834"/>
                              <a:gd name="T170" fmla="+- 0 231 208"/>
                              <a:gd name="T171" fmla="*/ 231 h 1125"/>
                              <a:gd name="T172" fmla="+- 0 11512 5678"/>
                              <a:gd name="T173" fmla="*/ T172 w 5834"/>
                              <a:gd name="T174" fmla="+- 0 231 208"/>
                              <a:gd name="T175" fmla="*/ 231 h 1125"/>
                              <a:gd name="T176" fmla="+- 0 11466 5678"/>
                              <a:gd name="T177" fmla="*/ T176 w 5834"/>
                              <a:gd name="T178" fmla="+- 0 231 208"/>
                              <a:gd name="T179" fmla="*/ 231 h 1125"/>
                              <a:gd name="T180" fmla="+- 0 11489 5678"/>
                              <a:gd name="T181" fmla="*/ T180 w 5834"/>
                              <a:gd name="T182" fmla="+- 0 253 208"/>
                              <a:gd name="T183" fmla="*/ 253 h 1125"/>
                              <a:gd name="T184" fmla="+- 0 11512 5678"/>
                              <a:gd name="T185" fmla="*/ T184 w 5834"/>
                              <a:gd name="T186" fmla="+- 0 253 208"/>
                              <a:gd name="T187" fmla="*/ 253 h 1125"/>
                              <a:gd name="T188" fmla="+- 0 11512 5678"/>
                              <a:gd name="T189" fmla="*/ T188 w 5834"/>
                              <a:gd name="T190" fmla="+- 0 231 208"/>
                              <a:gd name="T191" fmla="*/ 231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834" h="1125">
                                <a:moveTo>
                                  <a:pt x="58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5"/>
                                </a:lnTo>
                                <a:lnTo>
                                  <a:pt x="5834" y="1125"/>
                                </a:lnTo>
                                <a:lnTo>
                                  <a:pt x="5834" y="1103"/>
                                </a:lnTo>
                                <a:lnTo>
                                  <a:pt x="45" y="1103"/>
                                </a:lnTo>
                                <a:lnTo>
                                  <a:pt x="22" y="1080"/>
                                </a:lnTo>
                                <a:lnTo>
                                  <a:pt x="45" y="1080"/>
                                </a:lnTo>
                                <a:lnTo>
                                  <a:pt x="45" y="45"/>
                                </a:lnTo>
                                <a:lnTo>
                                  <a:pt x="22" y="45"/>
                                </a:lnTo>
                                <a:lnTo>
                                  <a:pt x="45" y="23"/>
                                </a:lnTo>
                                <a:lnTo>
                                  <a:pt x="5834" y="23"/>
                                </a:lnTo>
                                <a:lnTo>
                                  <a:pt x="5834" y="0"/>
                                </a:lnTo>
                                <a:close/>
                                <a:moveTo>
                                  <a:pt x="45" y="1080"/>
                                </a:moveTo>
                                <a:lnTo>
                                  <a:pt x="22" y="1080"/>
                                </a:lnTo>
                                <a:lnTo>
                                  <a:pt x="45" y="1103"/>
                                </a:lnTo>
                                <a:lnTo>
                                  <a:pt x="45" y="1080"/>
                                </a:lnTo>
                                <a:close/>
                                <a:moveTo>
                                  <a:pt x="5788" y="1080"/>
                                </a:moveTo>
                                <a:lnTo>
                                  <a:pt x="45" y="1080"/>
                                </a:lnTo>
                                <a:lnTo>
                                  <a:pt x="45" y="1103"/>
                                </a:lnTo>
                                <a:lnTo>
                                  <a:pt x="5788" y="1103"/>
                                </a:lnTo>
                                <a:lnTo>
                                  <a:pt x="5788" y="1080"/>
                                </a:lnTo>
                                <a:close/>
                                <a:moveTo>
                                  <a:pt x="5788" y="23"/>
                                </a:moveTo>
                                <a:lnTo>
                                  <a:pt x="5788" y="1103"/>
                                </a:lnTo>
                                <a:lnTo>
                                  <a:pt x="5811" y="1080"/>
                                </a:lnTo>
                                <a:lnTo>
                                  <a:pt x="5834" y="1080"/>
                                </a:lnTo>
                                <a:lnTo>
                                  <a:pt x="5834" y="45"/>
                                </a:lnTo>
                                <a:lnTo>
                                  <a:pt x="5811" y="45"/>
                                </a:lnTo>
                                <a:lnTo>
                                  <a:pt x="5788" y="23"/>
                                </a:lnTo>
                                <a:close/>
                                <a:moveTo>
                                  <a:pt x="5834" y="1080"/>
                                </a:moveTo>
                                <a:lnTo>
                                  <a:pt x="5811" y="1080"/>
                                </a:lnTo>
                                <a:lnTo>
                                  <a:pt x="5788" y="1103"/>
                                </a:lnTo>
                                <a:lnTo>
                                  <a:pt x="5834" y="1103"/>
                                </a:lnTo>
                                <a:lnTo>
                                  <a:pt x="5834" y="1080"/>
                                </a:lnTo>
                                <a:close/>
                                <a:moveTo>
                                  <a:pt x="45" y="23"/>
                                </a:moveTo>
                                <a:lnTo>
                                  <a:pt x="22" y="45"/>
                                </a:lnTo>
                                <a:lnTo>
                                  <a:pt x="45" y="45"/>
                                </a:lnTo>
                                <a:lnTo>
                                  <a:pt x="45" y="23"/>
                                </a:lnTo>
                                <a:close/>
                                <a:moveTo>
                                  <a:pt x="5788" y="23"/>
                                </a:moveTo>
                                <a:lnTo>
                                  <a:pt x="45" y="23"/>
                                </a:lnTo>
                                <a:lnTo>
                                  <a:pt x="45" y="45"/>
                                </a:lnTo>
                                <a:lnTo>
                                  <a:pt x="5788" y="45"/>
                                </a:lnTo>
                                <a:lnTo>
                                  <a:pt x="5788" y="23"/>
                                </a:lnTo>
                                <a:close/>
                                <a:moveTo>
                                  <a:pt x="5834" y="23"/>
                                </a:moveTo>
                                <a:lnTo>
                                  <a:pt x="5788" y="23"/>
                                </a:lnTo>
                                <a:lnTo>
                                  <a:pt x="5811" y="45"/>
                                </a:lnTo>
                                <a:lnTo>
                                  <a:pt x="5834" y="45"/>
                                </a:lnTo>
                                <a:lnTo>
                                  <a:pt x="5834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866" y="630"/>
                            <a:ext cx="5347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00" y="231"/>
                            <a:ext cx="5789" cy="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22DE9" w14:textId="77777777" w:rsidR="00FA48CD" w:rsidRPr="00424482" w:rsidRDefault="00044D22" w:rsidP="00424482">
                              <w:pPr>
                                <w:spacing w:before="92"/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424482">
                                <w:rPr>
                                  <w:b/>
                                  <w:sz w:val="26"/>
                                  <w:szCs w:val="26"/>
                                </w:rPr>
                                <w:t>Do not give BUP unless patient in withdrawal!</w:t>
                              </w:r>
                            </w:p>
                            <w:p w14:paraId="788813BD" w14:textId="77777777" w:rsidR="00FA48CD" w:rsidRPr="00424482" w:rsidRDefault="00044D22" w:rsidP="00424482">
                              <w:pPr>
                                <w:spacing w:before="1"/>
                                <w:ind w:left="165" w:right="58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24482">
                                <w:rPr>
                                  <w:sz w:val="20"/>
                                  <w:szCs w:val="20"/>
                                </w:rPr>
                                <w:t xml:space="preserve">Generally, heroin &amp; short‐acting pills ≥12 </w:t>
                              </w:r>
                              <w:proofErr w:type="spellStart"/>
                              <w:r w:rsidRPr="00424482">
                                <w:rPr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  <w:r w:rsidRPr="00424482">
                                <w:rPr>
                                  <w:sz w:val="20"/>
                                  <w:szCs w:val="20"/>
                                </w:rPr>
                                <w:t xml:space="preserve">; sustained‐ release pills 15‐24+ </w:t>
                              </w:r>
                              <w:proofErr w:type="spellStart"/>
                              <w:r w:rsidRPr="00424482">
                                <w:rPr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  <w:r w:rsidRPr="00424482">
                                <w:rPr>
                                  <w:sz w:val="20"/>
                                  <w:szCs w:val="20"/>
                                </w:rPr>
                                <w:t>, methadone 48‐72+ hrs.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1DD721F" id="Group_x0020_6" o:spid="_x0000_s1032" style="position:absolute;left:0;text-align:left;margin-left:295.5pt;margin-top:23.3pt;width:273.75pt;height:54pt;z-index:1096;mso-position-horizontal-relative:page" coordorigin="5678,208" coordsize="5834,11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">
                <v:rect id="Rectangle_x0020_10" o:spid="_x0000_s1033" style="position:absolute;left:5700;top:231;width:5789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KTZowgAA&#10;ANoAAAAPAAAAZHJzL2Rvd25yZXYueG1sRI/NagJBEITvAd9haMFL0JkYEFkdJQgSb/EPkmOz0+6u&#10;2elZdlrdvH1GEDwWVfUVNV92vlZXamMV2MLbyIAizoOruLBwPKyHU1BRkB3WgcnCH0VYLnovc8xc&#10;uPGOrnspVIJwzNBCKdJkWse8JI9xFBri5J1C61GSbAvtWrwluK/12JiJ9lhxWiixoVVJ+e/+4i2c&#10;pf6MJmw3slp/V9ufd/N6+TpaO+h3HzNQQp08w4/2xlmYwP1KugF68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0pNmjCAAAA2gAAAA8AAAAAAAAAAAAAAAAAlwIAAGRycy9kb3du&#10;cmV2LnhtbFBLBQYAAAAABAAEAPUAAACGAwAAAAA=&#10;" fillcolor="#ededed" stroked="f"/>
                <v:shape id="AutoShape_x0020_9" o:spid="_x0000_s1034" style="position:absolute;left:5678;top:208;width:5834;height:1125;visibility:visible;mso-wrap-style:square;v-text-anchor:top" coordsize="5834,1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y6W5wgAA&#10;ANoAAAAPAAAAZHJzL2Rvd25yZXYueG1sRI9Ba8JAFITvBf/D8gRvddMWNI2uItKi9maS3h/ZZxKa&#10;fRuyq4n+elcoeBxm5htmuR5MIy7UudqygrdpBIK4sLrmUkGefb/GIJxH1thYJgVXcrBejV6WmGjb&#10;85EuqS9FgLBLUEHlfZtI6YqKDLqpbYmDd7KdQR9kV0rdYR/gppHvUTSTBmsOCxW2tK2o+EvPRsHv&#10;OU+/sl08Tw+3Pvsxu4/yM2alJuNhswDhafDP8H97rxXM4XEl3AC5u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DLpbnCAAAA2gAAAA8AAAAAAAAAAAAAAAAAlwIAAGRycy9kb3du&#10;cmV2LnhtbFBLBQYAAAAABAAEAPUAAACGAwAAAAA=&#10;" path="m5834,0l0,,,1125,5834,1125,5834,1103,45,1103,22,1080,45,1080,45,45,22,45,45,23,5834,23,5834,0xm45,1080l22,1080,45,1103,45,1080xm5788,1080l45,1080,45,1103,5788,1103,5788,1080xm5788,23l5788,1103,5811,1080,5834,1080,5834,45,5811,45,5788,23xm5834,1080l5811,1080,5788,1103,5834,1103,5834,1080xm45,23l22,45,45,45,45,23xm5788,23l45,23,45,45,5788,45,5788,23xm5834,23l5788,23,5811,45,5834,45,5834,23xe" fillcolor="black" stroked="f">
                  <v:path arrowok="t" o:connecttype="custom" o:connectlocs="5834,208;0,208;0,1333;5834,1333;5834,1311;45,1311;22,1288;45,1288;45,253;22,253;45,231;5834,231;5834,208;45,1288;22,1288;45,1311;45,1288;5788,1288;45,1288;45,1311;5788,1311;5788,1288;5788,231;5788,1311;5811,1288;5834,1288;5834,253;5811,253;5788,231;5834,1288;5811,1288;5788,1311;5834,1311;5834,1288;45,231;22,253;45,253;45,231;5788,231;45,231;45,253;5788,253;5788,231;5834,231;5788,231;5811,253;5834,253;5834,231" o:connectangles="0,0,0,0,0,0,0,0,0,0,0,0,0,0,0,0,0,0,0,0,0,0,0,0,0,0,0,0,0,0,0,0,0,0,0,0,0,0,0,0,0,0,0,0,0,0,0,0"/>
                </v:shape>
                <v:line id="Line_x0020_8" o:spid="_x0000_s1035" style="position:absolute;visibility:visible;mso-wrap-style:square" from="5866,630" to="11213,6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YWW1sAAAADaAAAADwAAAGRycy9kb3ducmV2LnhtbERPTYvCMBC9C/sfwix403Q9iHSNIoKo&#10;6MXqHvY2NGNTtpl0m1hbf705CB4f73u+7GwlWmp86VjB1zgBQZw7XXKh4HLejGYgfEDWWDkmBT15&#10;WC4+BnNMtbvzidosFCKGsE9RgQmhTqX0uSGLfuxq4shdXWMxRNgUUjd4j+G2kpMkmUqLJccGgzWt&#10;DeV/2c0qkNvN73/vf47nXbc3j+uhb9usVGr42a2+QQTqwlv8cu+0grg1Xok3QC6e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2FltbAAAAA2gAAAA8AAAAAAAAAAAAAAAAA&#10;oQIAAGRycy9kb3ducmV2LnhtbFBLBQYAAAAABAAEAPkAAACOAwAAAAA=&#10;" strokeweight=".9pt"/>
                <v:shape id="Text_x0020_Box_x0020_7" o:spid="_x0000_s1036" type="#_x0000_t202" style="position:absolute;left:5700;top:231;width:5789;height:9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inset="0,0,0,0">
                    <w:txbxContent>
                      <w:p w14:paraId="53622DE9" w14:textId="77777777" w:rsidR="00FA48CD" w:rsidRPr="00424482" w:rsidRDefault="00044D22" w:rsidP="00424482">
                        <w:pPr>
                          <w:spacing w:before="92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424482">
                          <w:rPr>
                            <w:b/>
                            <w:sz w:val="26"/>
                            <w:szCs w:val="26"/>
                          </w:rPr>
                          <w:t>Do not give BUP unless patient in withdrawal!</w:t>
                        </w:r>
                      </w:p>
                      <w:p w14:paraId="788813BD" w14:textId="77777777" w:rsidR="00FA48CD" w:rsidRPr="00424482" w:rsidRDefault="00044D22" w:rsidP="00424482">
                        <w:pPr>
                          <w:spacing w:before="1"/>
                          <w:ind w:left="165" w:right="58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24482">
                          <w:rPr>
                            <w:sz w:val="20"/>
                            <w:szCs w:val="20"/>
                          </w:rPr>
                          <w:t xml:space="preserve">Generally, heroin &amp; short‐acting pills ≥12 </w:t>
                        </w:r>
                        <w:proofErr w:type="spellStart"/>
                        <w:r w:rsidRPr="00424482">
                          <w:rPr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  <w:r w:rsidRPr="00424482">
                          <w:rPr>
                            <w:sz w:val="20"/>
                            <w:szCs w:val="20"/>
                          </w:rPr>
                          <w:t xml:space="preserve">; sustained‐ release pills 15‐24+ </w:t>
                        </w:r>
                        <w:proofErr w:type="spellStart"/>
                        <w:r w:rsidRPr="00424482">
                          <w:rPr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  <w:r w:rsidRPr="00424482">
                          <w:rPr>
                            <w:sz w:val="20"/>
                            <w:szCs w:val="20"/>
                          </w:rPr>
                          <w:t>, methadone 48‐72+ hrs.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44D22" w:rsidRPr="002A69E2">
        <w:rPr>
          <w:sz w:val="20"/>
          <w:szCs w:val="20"/>
        </w:rPr>
        <w:t>COWS</w:t>
      </w:r>
      <w:r w:rsidR="00044D22" w:rsidRPr="002A69E2">
        <w:rPr>
          <w:spacing w:val="-2"/>
          <w:sz w:val="20"/>
          <w:szCs w:val="20"/>
        </w:rPr>
        <w:t xml:space="preserve"> </w:t>
      </w:r>
      <w:r w:rsidR="00044D22" w:rsidRPr="002A69E2">
        <w:rPr>
          <w:sz w:val="20"/>
          <w:szCs w:val="20"/>
        </w:rPr>
        <w:t>Score</w:t>
      </w:r>
      <w:r w:rsidR="00044D22" w:rsidRPr="002A69E2">
        <w:rPr>
          <w:rFonts w:ascii="Times New Roman"/>
          <w:w w:val="99"/>
          <w:sz w:val="20"/>
          <w:szCs w:val="20"/>
          <w:u w:val="single"/>
        </w:rPr>
        <w:t xml:space="preserve"> </w:t>
      </w:r>
      <w:r w:rsidR="006E3789" w:rsidRPr="002A69E2">
        <w:rPr>
          <w:rFonts w:ascii="Times New Roman"/>
          <w:sz w:val="20"/>
          <w:szCs w:val="20"/>
          <w:u w:val="single"/>
        </w:rPr>
        <w:t>___</w:t>
      </w:r>
      <w:r w:rsidR="00044D22">
        <w:rPr>
          <w:rFonts w:ascii="Times New Roman"/>
        </w:rPr>
        <w:t xml:space="preserve"> </w:t>
      </w:r>
      <w:r w:rsidR="00044D22" w:rsidRPr="002A69E2">
        <w:rPr>
          <w:sz w:val="20"/>
          <w:szCs w:val="20"/>
        </w:rPr>
        <w:t>Opioid</w:t>
      </w:r>
      <w:r w:rsidR="00044D22" w:rsidRPr="002A69E2">
        <w:rPr>
          <w:spacing w:val="-8"/>
          <w:sz w:val="20"/>
          <w:szCs w:val="20"/>
        </w:rPr>
        <w:t xml:space="preserve"> </w:t>
      </w:r>
      <w:r w:rsidR="00044D22" w:rsidRPr="002A69E2">
        <w:rPr>
          <w:sz w:val="20"/>
          <w:szCs w:val="20"/>
        </w:rPr>
        <w:t xml:space="preserve">type: </w:t>
      </w:r>
      <w:r w:rsidR="00044D22" w:rsidRPr="002A69E2">
        <w:rPr>
          <w:rFonts w:ascii="Times New Roman"/>
          <w:w w:val="99"/>
          <w:sz w:val="20"/>
          <w:szCs w:val="20"/>
          <w:u w:val="single"/>
        </w:rPr>
        <w:t xml:space="preserve"> </w:t>
      </w:r>
      <w:r w:rsidR="006E3789" w:rsidRPr="002A69E2">
        <w:rPr>
          <w:rFonts w:ascii="Times New Roman"/>
          <w:sz w:val="20"/>
          <w:szCs w:val="20"/>
          <w:u w:val="single"/>
        </w:rPr>
        <w:t>___</w:t>
      </w:r>
    </w:p>
    <w:p w14:paraId="03E5480A" w14:textId="18005F8C" w:rsidR="00FA48CD" w:rsidRPr="002A69E2" w:rsidRDefault="00044D22">
      <w:pPr>
        <w:pStyle w:val="BodyText"/>
        <w:tabs>
          <w:tab w:val="left" w:pos="3427"/>
        </w:tabs>
        <w:ind w:left="1100"/>
        <w:rPr>
          <w:rFonts w:ascii="Times New Roman"/>
          <w:sz w:val="20"/>
          <w:szCs w:val="20"/>
        </w:rPr>
      </w:pPr>
      <w:r w:rsidRPr="002A69E2">
        <w:rPr>
          <w:sz w:val="20"/>
          <w:szCs w:val="20"/>
        </w:rPr>
        <w:t>Time since last</w:t>
      </w:r>
      <w:r w:rsidRPr="002A69E2">
        <w:rPr>
          <w:spacing w:val="-14"/>
          <w:sz w:val="20"/>
          <w:szCs w:val="20"/>
        </w:rPr>
        <w:t xml:space="preserve"> </w:t>
      </w:r>
      <w:r w:rsidRPr="002A69E2">
        <w:rPr>
          <w:sz w:val="20"/>
          <w:szCs w:val="20"/>
        </w:rPr>
        <w:t>use:</w:t>
      </w:r>
      <w:r w:rsidRPr="002A69E2">
        <w:rPr>
          <w:spacing w:val="-1"/>
          <w:sz w:val="20"/>
          <w:szCs w:val="20"/>
        </w:rPr>
        <w:t xml:space="preserve"> </w:t>
      </w:r>
      <w:r w:rsidRPr="002A69E2">
        <w:rPr>
          <w:rFonts w:ascii="Times New Roman"/>
          <w:w w:val="99"/>
          <w:sz w:val="20"/>
          <w:szCs w:val="20"/>
          <w:u w:val="single"/>
        </w:rPr>
        <w:t xml:space="preserve"> </w:t>
      </w:r>
      <w:r w:rsidR="006E3789" w:rsidRPr="002A69E2">
        <w:rPr>
          <w:rFonts w:ascii="Times New Roman"/>
          <w:sz w:val="20"/>
          <w:szCs w:val="20"/>
          <w:u w:val="single"/>
        </w:rPr>
        <w:t>___</w:t>
      </w:r>
    </w:p>
    <w:p w14:paraId="0E0953EB" w14:textId="77777777" w:rsidR="00FA48CD" w:rsidRDefault="00FA48CD">
      <w:pPr>
        <w:pStyle w:val="BodyText"/>
        <w:rPr>
          <w:rFonts w:ascii="Times New Roman"/>
          <w:sz w:val="20"/>
        </w:rPr>
      </w:pPr>
    </w:p>
    <w:p w14:paraId="16E51F43" w14:textId="19E91FA9" w:rsidR="00FA48CD" w:rsidRDefault="00FA48CD">
      <w:pPr>
        <w:pStyle w:val="BodyText"/>
        <w:spacing w:before="11"/>
        <w:rPr>
          <w:rFonts w:ascii="Times New Roman"/>
          <w:sz w:val="21"/>
        </w:rPr>
      </w:pPr>
    </w:p>
    <w:p w14:paraId="1F7047ED" w14:textId="77777777" w:rsidR="004D322A" w:rsidRPr="001103B3" w:rsidRDefault="004D322A">
      <w:pPr>
        <w:pStyle w:val="BodyText"/>
        <w:spacing w:before="11"/>
        <w:rPr>
          <w:rFonts w:ascii="Times New Roman"/>
          <w:sz w:val="8"/>
          <w:szCs w:val="8"/>
        </w:rPr>
      </w:pPr>
    </w:p>
    <w:p w14:paraId="6EED0C5A" w14:textId="7E4B052D" w:rsidR="00FA48CD" w:rsidRPr="005A27C2" w:rsidRDefault="00B21CAB" w:rsidP="00B21CAB">
      <w:pPr>
        <w:pStyle w:val="Heading2"/>
        <w:numPr>
          <w:ilvl w:val="0"/>
          <w:numId w:val="5"/>
        </w:numPr>
        <w:spacing w:before="55"/>
        <w:rPr>
          <w:b w:val="0"/>
          <w:sz w:val="24"/>
          <w:szCs w:val="24"/>
        </w:rPr>
      </w:pPr>
      <w:r w:rsidRPr="005A27C2">
        <w:rPr>
          <w:color w:val="000000" w:themeColor="text1"/>
          <w:sz w:val="24"/>
          <w:szCs w:val="24"/>
        </w:rPr>
        <w:t xml:space="preserve">   </w:t>
      </w:r>
      <w:r w:rsidR="00CA7301" w:rsidRPr="005A27C2">
        <w:rPr>
          <w:color w:val="000000" w:themeColor="text1"/>
          <w:sz w:val="24"/>
          <w:szCs w:val="24"/>
        </w:rPr>
        <w:t xml:space="preserve">Actions </w:t>
      </w:r>
      <w:r w:rsidR="00CA7301" w:rsidRPr="005A27C2">
        <w:rPr>
          <w:b w:val="0"/>
          <w:color w:val="000000" w:themeColor="text1"/>
          <w:sz w:val="24"/>
          <w:szCs w:val="24"/>
        </w:rPr>
        <w:t>(</w:t>
      </w:r>
      <w:r w:rsidR="004A0CDD" w:rsidRPr="005A27C2">
        <w:rPr>
          <w:b w:val="0"/>
          <w:color w:val="000000" w:themeColor="text1"/>
          <w:sz w:val="24"/>
          <w:szCs w:val="24"/>
        </w:rPr>
        <w:t>per</w:t>
      </w:r>
      <w:r w:rsidR="00A8587A" w:rsidRPr="005A27C2">
        <w:rPr>
          <w:b w:val="0"/>
          <w:color w:val="000000" w:themeColor="text1"/>
          <w:sz w:val="24"/>
          <w:szCs w:val="24"/>
        </w:rPr>
        <w:t xml:space="preserve"> </w:t>
      </w:r>
      <w:r w:rsidR="00CA7301" w:rsidRPr="005A27C2">
        <w:rPr>
          <w:b w:val="0"/>
          <w:color w:val="000000" w:themeColor="text1"/>
          <w:sz w:val="24"/>
          <w:szCs w:val="24"/>
        </w:rPr>
        <w:t>withdrawal state):</w:t>
      </w:r>
    </w:p>
    <w:p w14:paraId="16FFCFAF" w14:textId="4E17B73D" w:rsidR="00FA48CD" w:rsidRDefault="00FA48CD">
      <w:pPr>
        <w:pStyle w:val="BodyText"/>
        <w:spacing w:before="10"/>
        <w:rPr>
          <w:b/>
        </w:rPr>
      </w:pPr>
    </w:p>
    <w:p w14:paraId="6ECF3122" w14:textId="5B5D2067" w:rsidR="00FA48CD" w:rsidRDefault="004D322A">
      <w:pPr>
        <w:ind w:left="380"/>
        <w:rPr>
          <w:b/>
          <w:sz w:val="24"/>
        </w:rPr>
      </w:pPr>
      <w:r>
        <w:rPr>
          <w:b/>
          <w:sz w:val="24"/>
          <w:u w:val="single"/>
        </w:rPr>
        <w:t xml:space="preserve">For </w:t>
      </w:r>
      <w:r w:rsidR="00044D22">
        <w:rPr>
          <w:b/>
          <w:sz w:val="24"/>
          <w:u w:val="single"/>
        </w:rPr>
        <w:t xml:space="preserve">Patients </w:t>
      </w:r>
      <w:r w:rsidR="00CA7301" w:rsidRPr="00B21CAB">
        <w:rPr>
          <w:b/>
          <w:sz w:val="24"/>
          <w:u w:val="single"/>
          <w:shd w:val="clear" w:color="auto" w:fill="92D050"/>
        </w:rPr>
        <w:t>EXPERIENCING WITHDRAWAL</w:t>
      </w:r>
      <w:r w:rsidR="00044D22" w:rsidRPr="00B21CAB">
        <w:rPr>
          <w:b/>
          <w:sz w:val="24"/>
          <w:u w:val="single"/>
        </w:rPr>
        <w:t xml:space="preserve"> with</w:t>
      </w:r>
      <w:r w:rsidR="00044D22">
        <w:rPr>
          <w:b/>
          <w:sz w:val="24"/>
          <w:u w:val="single"/>
        </w:rPr>
        <w:t xml:space="preserve"> COWS ≥ 8</w:t>
      </w:r>
      <w:r w:rsidR="00B21CAB">
        <w:rPr>
          <w:b/>
          <w:sz w:val="24"/>
          <w:u w:val="single"/>
        </w:rPr>
        <w:t xml:space="preserve">   -- </w:t>
      </w:r>
      <w:r w:rsidR="00B21CAB" w:rsidRPr="006D3F5C">
        <w:rPr>
          <w:b/>
          <w:sz w:val="24"/>
          <w:u w:val="single"/>
          <w:shd w:val="clear" w:color="auto" w:fill="D6E3BC" w:themeFill="accent3" w:themeFillTint="66"/>
        </w:rPr>
        <w:t>Treat withdrawal!</w:t>
      </w:r>
      <w:r w:rsidR="00A8587A" w:rsidRPr="00A8587A">
        <w:rPr>
          <w:rFonts w:ascii="Times New Roman" w:eastAsia="Times New Roman" w:hAnsi="Times New Roman" w:cs="Times New Roman"/>
          <w:noProof/>
        </w:rPr>
        <w:t xml:space="preserve"> </w:t>
      </w:r>
    </w:p>
    <w:p w14:paraId="1D9CC6E9" w14:textId="25DBCAE8" w:rsidR="00FA48CD" w:rsidRDefault="00A8587A">
      <w:pPr>
        <w:pStyle w:val="ListParagraph"/>
        <w:numPr>
          <w:ilvl w:val="0"/>
          <w:numId w:val="2"/>
        </w:numPr>
        <w:tabs>
          <w:tab w:val="left" w:pos="1100"/>
        </w:tabs>
        <w:spacing w:before="1" w:line="268" w:lineRule="exact"/>
      </w:pPr>
      <w:ins w:id="0" w:author="Microsoft Office User" w:date="2018-11-13T03:14:00Z">
        <w:r w:rsidRPr="00F44AD2">
          <w:rPr>
            <w:rFonts w:ascii="Times New Roman" w:eastAsia="Times New Roman" w:hAnsi="Times New Roman" w:cs="Times New Roman"/>
            <w:noProof/>
          </w:rPr>
          <w:drawing>
            <wp:anchor distT="0" distB="0" distL="114300" distR="114300" simplePos="0" relativeHeight="503310088" behindDoc="0" locked="0" layoutInCell="1" allowOverlap="1" wp14:anchorId="08474FCC" wp14:editId="1D63F549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474345" cy="474345"/>
              <wp:effectExtent l="0" t="0" r="0" b="8255"/>
              <wp:wrapNone/>
              <wp:docPr id="12" name="Picture 12" descr="estand:Antu vcs-normal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stand:Antu vcs-normal.sv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4345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044D22">
        <w:rPr>
          <w:b/>
        </w:rPr>
        <w:t xml:space="preserve">Administer BUP: </w:t>
      </w:r>
      <w:r w:rsidR="00044D22" w:rsidRPr="001103B3">
        <w:rPr>
          <w:sz w:val="20"/>
          <w:szCs w:val="20"/>
        </w:rPr>
        <w:t>4‐8mg SL. Start low dose if borderline, start 8mg if severe</w:t>
      </w:r>
      <w:r w:rsidR="00044D22" w:rsidRPr="001103B3">
        <w:rPr>
          <w:spacing w:val="-16"/>
          <w:sz w:val="20"/>
          <w:szCs w:val="20"/>
        </w:rPr>
        <w:t xml:space="preserve"> </w:t>
      </w:r>
      <w:r w:rsidR="00044D22" w:rsidRPr="001103B3">
        <w:rPr>
          <w:sz w:val="20"/>
          <w:szCs w:val="20"/>
        </w:rPr>
        <w:t>withdrawal</w:t>
      </w:r>
      <w:r w:rsidR="00044D22">
        <w:t>.</w:t>
      </w:r>
    </w:p>
    <w:p w14:paraId="22879F4E" w14:textId="416E1867" w:rsidR="00FA48CD" w:rsidRDefault="00044D22">
      <w:pPr>
        <w:pStyle w:val="ListParagraph"/>
        <w:numPr>
          <w:ilvl w:val="0"/>
          <w:numId w:val="2"/>
        </w:numPr>
        <w:tabs>
          <w:tab w:val="left" w:pos="1100"/>
        </w:tabs>
        <w:ind w:right="1110"/>
      </w:pPr>
      <w:r>
        <w:rPr>
          <w:b/>
        </w:rPr>
        <w:t>Reassess in 30‐60 min.</w:t>
      </w:r>
      <w:r w:rsidR="00B21CAB">
        <w:t xml:space="preserve"> </w:t>
      </w:r>
      <w:r w:rsidR="00B21CAB" w:rsidRPr="001103B3">
        <w:rPr>
          <w:sz w:val="20"/>
          <w:szCs w:val="20"/>
        </w:rPr>
        <w:t>Consider alternate diagnosis or precipitated</w:t>
      </w:r>
      <w:r w:rsidR="00A32582">
        <w:rPr>
          <w:sz w:val="20"/>
          <w:szCs w:val="20"/>
        </w:rPr>
        <w:t xml:space="preserve"> withdrawal if worsens.</w:t>
      </w:r>
    </w:p>
    <w:p w14:paraId="47F731D3" w14:textId="4AF96010" w:rsidR="00FA48CD" w:rsidRPr="001103B3" w:rsidRDefault="00044D22">
      <w:pPr>
        <w:pStyle w:val="ListParagraph"/>
        <w:numPr>
          <w:ilvl w:val="0"/>
          <w:numId w:val="2"/>
        </w:numPr>
        <w:tabs>
          <w:tab w:val="left" w:pos="1100"/>
        </w:tabs>
        <w:ind w:right="1208"/>
        <w:rPr>
          <w:sz w:val="20"/>
          <w:szCs w:val="20"/>
        </w:rPr>
      </w:pPr>
      <w:r>
        <w:rPr>
          <w:b/>
        </w:rPr>
        <w:t>Administer 2</w:t>
      </w:r>
      <w:r>
        <w:rPr>
          <w:b/>
          <w:vertAlign w:val="superscript"/>
        </w:rPr>
        <w:t>nd</w:t>
      </w:r>
      <w:r>
        <w:rPr>
          <w:b/>
          <w:spacing w:val="-40"/>
        </w:rPr>
        <w:t xml:space="preserve"> </w:t>
      </w:r>
      <w:r>
        <w:rPr>
          <w:b/>
        </w:rPr>
        <w:t xml:space="preserve">dose of BUP </w:t>
      </w:r>
      <w:r w:rsidRPr="001103B3">
        <w:rPr>
          <w:sz w:val="20"/>
          <w:szCs w:val="20"/>
        </w:rPr>
        <w:t>(once symptoms improving) for total dose of 8‐16mg. Higher doses may be considered in consultation with experts for prolonged withdrawal/craving</w:t>
      </w:r>
      <w:r w:rsidRPr="001103B3">
        <w:rPr>
          <w:spacing w:val="-7"/>
          <w:sz w:val="20"/>
          <w:szCs w:val="20"/>
        </w:rPr>
        <w:t xml:space="preserve"> </w:t>
      </w:r>
      <w:r w:rsidRPr="001103B3">
        <w:rPr>
          <w:sz w:val="20"/>
          <w:szCs w:val="20"/>
        </w:rPr>
        <w:t>suppression.</w:t>
      </w:r>
    </w:p>
    <w:p w14:paraId="713F5839" w14:textId="7B0F0180" w:rsidR="00FA48CD" w:rsidRDefault="00044D22">
      <w:pPr>
        <w:pStyle w:val="ListParagraph"/>
        <w:numPr>
          <w:ilvl w:val="0"/>
          <w:numId w:val="2"/>
        </w:numPr>
        <w:tabs>
          <w:tab w:val="left" w:pos="1100"/>
        </w:tabs>
        <w:spacing w:before="1" w:line="268" w:lineRule="exact"/>
      </w:pPr>
      <w:r>
        <w:rPr>
          <w:b/>
        </w:rPr>
        <w:t xml:space="preserve">Labs: </w:t>
      </w:r>
      <w:r w:rsidR="00B21CAB" w:rsidRPr="001103B3">
        <w:rPr>
          <w:sz w:val="20"/>
          <w:szCs w:val="20"/>
        </w:rPr>
        <w:t xml:space="preserve">UTOX, </w:t>
      </w:r>
      <w:proofErr w:type="spellStart"/>
      <w:r w:rsidR="00B21CAB" w:rsidRPr="001103B3">
        <w:rPr>
          <w:sz w:val="20"/>
          <w:szCs w:val="20"/>
        </w:rPr>
        <w:t>hcG</w:t>
      </w:r>
      <w:proofErr w:type="spellEnd"/>
      <w:r w:rsidR="00B21CAB" w:rsidRPr="001103B3">
        <w:rPr>
          <w:sz w:val="20"/>
          <w:szCs w:val="20"/>
        </w:rPr>
        <w:t xml:space="preserve">, LFTs are </w:t>
      </w:r>
      <w:r w:rsidR="006E3789" w:rsidRPr="001103B3">
        <w:rPr>
          <w:sz w:val="20"/>
          <w:szCs w:val="20"/>
        </w:rPr>
        <w:t xml:space="preserve">often </w:t>
      </w:r>
      <w:r w:rsidR="00CA7301" w:rsidRPr="001103B3">
        <w:rPr>
          <w:sz w:val="20"/>
          <w:szCs w:val="20"/>
        </w:rPr>
        <w:t xml:space="preserve">needed for </w:t>
      </w:r>
      <w:r w:rsidR="00B21CAB" w:rsidRPr="001103B3">
        <w:rPr>
          <w:sz w:val="20"/>
          <w:szCs w:val="20"/>
        </w:rPr>
        <w:t xml:space="preserve">expedited </w:t>
      </w:r>
      <w:r w:rsidR="00CA7301" w:rsidRPr="001103B3">
        <w:rPr>
          <w:sz w:val="20"/>
          <w:szCs w:val="20"/>
        </w:rPr>
        <w:t xml:space="preserve">referral. </w:t>
      </w:r>
      <w:r w:rsidR="006E3789" w:rsidRPr="001103B3">
        <w:rPr>
          <w:sz w:val="20"/>
          <w:szCs w:val="20"/>
        </w:rPr>
        <w:t xml:space="preserve"> Consider </w:t>
      </w:r>
      <w:r w:rsidRPr="001103B3">
        <w:rPr>
          <w:sz w:val="20"/>
          <w:szCs w:val="20"/>
        </w:rPr>
        <w:t>HIV,</w:t>
      </w:r>
      <w:r w:rsidRPr="001103B3">
        <w:rPr>
          <w:spacing w:val="-2"/>
          <w:sz w:val="20"/>
          <w:szCs w:val="20"/>
        </w:rPr>
        <w:t xml:space="preserve"> </w:t>
      </w:r>
      <w:r w:rsidR="006E3789" w:rsidRPr="001103B3">
        <w:rPr>
          <w:sz w:val="20"/>
          <w:szCs w:val="20"/>
        </w:rPr>
        <w:t>HCV.</w:t>
      </w:r>
    </w:p>
    <w:p w14:paraId="2628641E" w14:textId="48A9363C" w:rsidR="00FA48CD" w:rsidRDefault="00044D22">
      <w:pPr>
        <w:pStyle w:val="ListParagraph"/>
        <w:numPr>
          <w:ilvl w:val="0"/>
          <w:numId w:val="2"/>
        </w:numPr>
        <w:tabs>
          <w:tab w:val="left" w:pos="1100"/>
        </w:tabs>
        <w:spacing w:line="268" w:lineRule="exact"/>
      </w:pPr>
      <w:r>
        <w:rPr>
          <w:b/>
        </w:rPr>
        <w:t xml:space="preserve">Prescribe </w:t>
      </w:r>
      <w:r w:rsidRPr="001103B3">
        <w:rPr>
          <w:sz w:val="20"/>
          <w:szCs w:val="20"/>
        </w:rPr>
        <w:t xml:space="preserve">(if BUP prescriber): </w:t>
      </w:r>
      <w:r w:rsidR="006E3789" w:rsidRPr="001103B3">
        <w:rPr>
          <w:sz w:val="20"/>
          <w:szCs w:val="20"/>
        </w:rPr>
        <w:t>Use prescribing guidance sheet &amp; SBIRT. BUP/N</w:t>
      </w:r>
      <w:r w:rsidRPr="001103B3">
        <w:rPr>
          <w:sz w:val="20"/>
          <w:szCs w:val="20"/>
        </w:rPr>
        <w:t xml:space="preserve">aloxone </w:t>
      </w:r>
      <w:r w:rsidR="00CA7301" w:rsidRPr="001103B3">
        <w:rPr>
          <w:sz w:val="20"/>
          <w:szCs w:val="20"/>
        </w:rPr>
        <w:t>(</w:t>
      </w:r>
      <w:r w:rsidRPr="001103B3">
        <w:rPr>
          <w:sz w:val="20"/>
          <w:szCs w:val="20"/>
        </w:rPr>
        <w:t>BUP/NX</w:t>
      </w:r>
      <w:r w:rsidR="00CA7301" w:rsidRPr="001103B3">
        <w:rPr>
          <w:sz w:val="20"/>
          <w:szCs w:val="20"/>
        </w:rPr>
        <w:t>)</w:t>
      </w:r>
      <w:r w:rsidRPr="001103B3">
        <w:rPr>
          <w:sz w:val="20"/>
          <w:szCs w:val="20"/>
        </w:rPr>
        <w:t xml:space="preserve"> 8/2mg: two SL</w:t>
      </w:r>
      <w:r w:rsidRPr="001103B3">
        <w:rPr>
          <w:spacing w:val="-16"/>
          <w:sz w:val="20"/>
          <w:szCs w:val="20"/>
        </w:rPr>
        <w:t xml:space="preserve"> </w:t>
      </w:r>
      <w:r w:rsidRPr="001103B3">
        <w:rPr>
          <w:sz w:val="20"/>
          <w:szCs w:val="20"/>
        </w:rPr>
        <w:t>daily</w:t>
      </w:r>
      <w:r>
        <w:t>*</w:t>
      </w:r>
    </w:p>
    <w:p w14:paraId="76958B77" w14:textId="4CDA884C" w:rsidR="00FA48CD" w:rsidRDefault="00044D22">
      <w:pPr>
        <w:pStyle w:val="ListParagraph"/>
        <w:numPr>
          <w:ilvl w:val="0"/>
          <w:numId w:val="2"/>
        </w:numPr>
        <w:tabs>
          <w:tab w:val="left" w:pos="1100"/>
        </w:tabs>
        <w:ind w:right="516"/>
      </w:pPr>
      <w:r>
        <w:rPr>
          <w:b/>
        </w:rPr>
        <w:t>Refer:</w:t>
      </w:r>
      <w:r>
        <w:rPr>
          <w:b/>
          <w:spacing w:val="-5"/>
        </w:rPr>
        <w:t xml:space="preserve"> </w:t>
      </w:r>
      <w:r w:rsidR="006E3789" w:rsidRPr="001103B3">
        <w:rPr>
          <w:sz w:val="20"/>
          <w:szCs w:val="20"/>
        </w:rPr>
        <w:t>Use</w:t>
      </w:r>
      <w:r w:rsidRPr="001103B3">
        <w:rPr>
          <w:spacing w:val="-4"/>
          <w:sz w:val="20"/>
          <w:szCs w:val="20"/>
        </w:rPr>
        <w:t xml:space="preserve"> </w:t>
      </w:r>
      <w:r w:rsidRPr="001103B3">
        <w:rPr>
          <w:sz w:val="20"/>
          <w:szCs w:val="20"/>
        </w:rPr>
        <w:t>referral</w:t>
      </w:r>
      <w:r w:rsidRPr="001103B3">
        <w:rPr>
          <w:spacing w:val="-4"/>
          <w:sz w:val="20"/>
          <w:szCs w:val="20"/>
        </w:rPr>
        <w:t xml:space="preserve"> </w:t>
      </w:r>
      <w:r w:rsidR="00CA7301" w:rsidRPr="001103B3">
        <w:rPr>
          <w:spacing w:val="-4"/>
          <w:sz w:val="20"/>
          <w:szCs w:val="20"/>
        </w:rPr>
        <w:t xml:space="preserve">guidance </w:t>
      </w:r>
      <w:r w:rsidR="006E3789" w:rsidRPr="001103B3">
        <w:rPr>
          <w:sz w:val="20"/>
          <w:szCs w:val="20"/>
        </w:rPr>
        <w:t>sheet and SBIRT team.</w:t>
      </w:r>
      <w:r w:rsidR="006E3789" w:rsidRPr="001103B3">
        <w:rPr>
          <w:spacing w:val="-5"/>
          <w:sz w:val="20"/>
          <w:szCs w:val="20"/>
        </w:rPr>
        <w:t xml:space="preserve"> </w:t>
      </w:r>
      <w:r w:rsidR="00CA7301" w:rsidRPr="001103B3">
        <w:rPr>
          <w:sz w:val="20"/>
          <w:szCs w:val="20"/>
        </w:rPr>
        <w:t xml:space="preserve"> </w:t>
      </w:r>
      <w:r w:rsidRPr="001103B3">
        <w:rPr>
          <w:sz w:val="20"/>
          <w:szCs w:val="20"/>
        </w:rPr>
        <w:t>Treat</w:t>
      </w:r>
      <w:r w:rsidRPr="001103B3">
        <w:rPr>
          <w:spacing w:val="-5"/>
          <w:sz w:val="20"/>
          <w:szCs w:val="20"/>
        </w:rPr>
        <w:t xml:space="preserve"> </w:t>
      </w:r>
      <w:r w:rsidRPr="001103B3">
        <w:rPr>
          <w:sz w:val="20"/>
          <w:szCs w:val="20"/>
        </w:rPr>
        <w:t>even</w:t>
      </w:r>
      <w:r w:rsidRPr="001103B3">
        <w:rPr>
          <w:spacing w:val="-4"/>
          <w:sz w:val="20"/>
          <w:szCs w:val="20"/>
        </w:rPr>
        <w:t xml:space="preserve"> </w:t>
      </w:r>
      <w:r w:rsidRPr="001103B3">
        <w:rPr>
          <w:sz w:val="20"/>
          <w:szCs w:val="20"/>
        </w:rPr>
        <w:t>if</w:t>
      </w:r>
      <w:r w:rsidRPr="001103B3">
        <w:rPr>
          <w:spacing w:val="-5"/>
          <w:sz w:val="20"/>
          <w:szCs w:val="20"/>
        </w:rPr>
        <w:t xml:space="preserve"> </w:t>
      </w:r>
      <w:r w:rsidRPr="001103B3">
        <w:rPr>
          <w:sz w:val="20"/>
          <w:szCs w:val="20"/>
        </w:rPr>
        <w:t>definitive</w:t>
      </w:r>
      <w:r w:rsidRPr="001103B3">
        <w:rPr>
          <w:spacing w:val="-4"/>
          <w:sz w:val="20"/>
          <w:szCs w:val="20"/>
        </w:rPr>
        <w:t xml:space="preserve"> </w:t>
      </w:r>
      <w:r w:rsidRPr="001103B3">
        <w:rPr>
          <w:sz w:val="20"/>
          <w:szCs w:val="20"/>
        </w:rPr>
        <w:t>follow</w:t>
      </w:r>
      <w:r w:rsidRPr="001103B3">
        <w:rPr>
          <w:spacing w:val="-5"/>
          <w:sz w:val="20"/>
          <w:szCs w:val="20"/>
        </w:rPr>
        <w:t xml:space="preserve"> </w:t>
      </w:r>
      <w:r w:rsidRPr="001103B3">
        <w:rPr>
          <w:sz w:val="20"/>
          <w:szCs w:val="20"/>
        </w:rPr>
        <w:t>up</w:t>
      </w:r>
      <w:r w:rsidRPr="001103B3">
        <w:rPr>
          <w:spacing w:val="-2"/>
          <w:sz w:val="20"/>
          <w:szCs w:val="20"/>
        </w:rPr>
        <w:t xml:space="preserve"> </w:t>
      </w:r>
      <w:r w:rsidRPr="001103B3">
        <w:rPr>
          <w:sz w:val="20"/>
          <w:szCs w:val="20"/>
        </w:rPr>
        <w:t>cannot</w:t>
      </w:r>
      <w:r w:rsidRPr="001103B3">
        <w:rPr>
          <w:spacing w:val="-4"/>
          <w:sz w:val="20"/>
          <w:szCs w:val="20"/>
        </w:rPr>
        <w:t xml:space="preserve"> </w:t>
      </w:r>
      <w:r w:rsidRPr="001103B3">
        <w:rPr>
          <w:sz w:val="20"/>
          <w:szCs w:val="20"/>
        </w:rPr>
        <w:t>be</w:t>
      </w:r>
      <w:r w:rsidRPr="001103B3">
        <w:rPr>
          <w:spacing w:val="-5"/>
          <w:sz w:val="20"/>
          <w:szCs w:val="20"/>
        </w:rPr>
        <w:t xml:space="preserve"> </w:t>
      </w:r>
      <w:r w:rsidR="006E3789" w:rsidRPr="001103B3">
        <w:rPr>
          <w:sz w:val="20"/>
          <w:szCs w:val="20"/>
        </w:rPr>
        <w:t>secured. Can refer to detox after BUP. Return to ED is discouraged</w:t>
      </w:r>
      <w:r w:rsidRPr="001103B3">
        <w:rPr>
          <w:sz w:val="20"/>
          <w:szCs w:val="20"/>
        </w:rPr>
        <w:t xml:space="preserve"> but BUP may be administered in ED for up to 72</w:t>
      </w:r>
      <w:r w:rsidRPr="001103B3">
        <w:rPr>
          <w:spacing w:val="-16"/>
          <w:sz w:val="20"/>
          <w:szCs w:val="20"/>
        </w:rPr>
        <w:t xml:space="preserve"> </w:t>
      </w:r>
      <w:r w:rsidRPr="001103B3">
        <w:rPr>
          <w:sz w:val="20"/>
          <w:szCs w:val="20"/>
        </w:rPr>
        <w:t>hours.</w:t>
      </w:r>
      <w:r w:rsidR="00CA7301">
        <w:t xml:space="preserve"> </w:t>
      </w:r>
    </w:p>
    <w:p w14:paraId="621459C0" w14:textId="09383463" w:rsidR="00FA48CD" w:rsidRPr="001103B3" w:rsidRDefault="00044D22">
      <w:pPr>
        <w:pStyle w:val="ListParagraph"/>
        <w:numPr>
          <w:ilvl w:val="0"/>
          <w:numId w:val="2"/>
        </w:numPr>
        <w:tabs>
          <w:tab w:val="left" w:pos="1100"/>
        </w:tabs>
        <w:ind w:right="951"/>
        <w:rPr>
          <w:sz w:val="20"/>
          <w:szCs w:val="20"/>
        </w:rPr>
      </w:pPr>
      <w:r>
        <w:rPr>
          <w:b/>
        </w:rPr>
        <w:t xml:space="preserve">Discharge instructions/education: </w:t>
      </w:r>
      <w:r w:rsidRPr="001103B3">
        <w:rPr>
          <w:sz w:val="20"/>
          <w:szCs w:val="20"/>
        </w:rPr>
        <w:t>Provide the prepared</w:t>
      </w:r>
      <w:r w:rsidR="00CA7301" w:rsidRPr="001103B3">
        <w:rPr>
          <w:sz w:val="20"/>
          <w:szCs w:val="20"/>
        </w:rPr>
        <w:t xml:space="preserve"> ED‐BUP discharge instructions and involve SBIRT team for </w:t>
      </w:r>
      <w:r w:rsidRPr="001103B3">
        <w:rPr>
          <w:sz w:val="20"/>
          <w:szCs w:val="20"/>
        </w:rPr>
        <w:t xml:space="preserve">counseling, </w:t>
      </w:r>
      <w:r w:rsidR="00CA7301" w:rsidRPr="001103B3">
        <w:rPr>
          <w:sz w:val="20"/>
          <w:szCs w:val="20"/>
        </w:rPr>
        <w:t xml:space="preserve">naloxone kit, </w:t>
      </w:r>
      <w:r w:rsidR="00B21CAB" w:rsidRPr="001103B3">
        <w:rPr>
          <w:sz w:val="20"/>
          <w:szCs w:val="20"/>
        </w:rPr>
        <w:t xml:space="preserve">help with referral, navigation, </w:t>
      </w:r>
      <w:r w:rsidR="00CA7301" w:rsidRPr="001103B3">
        <w:rPr>
          <w:sz w:val="20"/>
          <w:szCs w:val="20"/>
        </w:rPr>
        <w:t xml:space="preserve">and </w:t>
      </w:r>
      <w:r w:rsidR="00B21CAB" w:rsidRPr="001103B3">
        <w:rPr>
          <w:sz w:val="20"/>
          <w:szCs w:val="20"/>
        </w:rPr>
        <w:t>other</w:t>
      </w:r>
      <w:r w:rsidR="00CA7301" w:rsidRPr="001103B3">
        <w:rPr>
          <w:sz w:val="20"/>
          <w:szCs w:val="20"/>
        </w:rPr>
        <w:t xml:space="preserve"> services.</w:t>
      </w:r>
    </w:p>
    <w:p w14:paraId="41C40EF7" w14:textId="6D11535F" w:rsidR="00FA48CD" w:rsidRDefault="00044D22">
      <w:pPr>
        <w:pStyle w:val="Heading2"/>
        <w:numPr>
          <w:ilvl w:val="0"/>
          <w:numId w:val="2"/>
        </w:numPr>
        <w:tabs>
          <w:tab w:val="left" w:pos="1100"/>
        </w:tabs>
        <w:spacing w:line="268" w:lineRule="exact"/>
      </w:pPr>
      <w:r>
        <w:t>Ensure contact information</w:t>
      </w:r>
      <w:r>
        <w:rPr>
          <w:spacing w:val="-3"/>
        </w:rPr>
        <w:t xml:space="preserve"> </w:t>
      </w:r>
      <w:r>
        <w:t>updated.</w:t>
      </w:r>
      <w:r w:rsidR="00CA7301">
        <w:t xml:space="preserve"> </w:t>
      </w:r>
      <w:r w:rsidR="00CA7301" w:rsidRPr="001103B3">
        <w:rPr>
          <w:b w:val="0"/>
          <w:sz w:val="20"/>
          <w:szCs w:val="20"/>
        </w:rPr>
        <w:t>Notify Clerk.</w:t>
      </w:r>
    </w:p>
    <w:p w14:paraId="197EE902" w14:textId="76367CC9" w:rsidR="00FA48CD" w:rsidRDefault="00044D22">
      <w:pPr>
        <w:pStyle w:val="ListParagraph"/>
        <w:numPr>
          <w:ilvl w:val="0"/>
          <w:numId w:val="2"/>
        </w:numPr>
        <w:tabs>
          <w:tab w:val="left" w:pos="1100"/>
        </w:tabs>
        <w:spacing w:before="1"/>
      </w:pPr>
      <w:r>
        <w:rPr>
          <w:b/>
        </w:rPr>
        <w:t xml:space="preserve">Notify patient of potential future contact </w:t>
      </w:r>
      <w:r w:rsidRPr="001103B3">
        <w:rPr>
          <w:sz w:val="20"/>
          <w:szCs w:val="20"/>
        </w:rPr>
        <w:t>(quality assurance, research, pharmacy issues, authorizations,</w:t>
      </w:r>
      <w:r w:rsidRPr="001103B3">
        <w:rPr>
          <w:spacing w:val="-27"/>
          <w:sz w:val="20"/>
          <w:szCs w:val="20"/>
        </w:rPr>
        <w:t xml:space="preserve"> </w:t>
      </w:r>
      <w:r w:rsidRPr="001103B3">
        <w:rPr>
          <w:sz w:val="20"/>
          <w:szCs w:val="20"/>
        </w:rPr>
        <w:t>etc.)</w:t>
      </w:r>
    </w:p>
    <w:p w14:paraId="34BDABF2" w14:textId="07DD6650" w:rsidR="00FA48CD" w:rsidRPr="001103B3" w:rsidRDefault="00044D22">
      <w:pPr>
        <w:pStyle w:val="Heading2"/>
        <w:numPr>
          <w:ilvl w:val="0"/>
          <w:numId w:val="2"/>
        </w:numPr>
        <w:tabs>
          <w:tab w:val="left" w:pos="1100"/>
        </w:tabs>
        <w:rPr>
          <w:sz w:val="20"/>
          <w:szCs w:val="20"/>
        </w:rPr>
      </w:pPr>
      <w:r>
        <w:t>Notify SBIRT</w:t>
      </w:r>
      <w:r>
        <w:rPr>
          <w:spacing w:val="-2"/>
        </w:rPr>
        <w:t xml:space="preserve"> </w:t>
      </w:r>
      <w:r w:rsidR="00CA7301">
        <w:t>Team</w:t>
      </w:r>
      <w:r w:rsidR="006E3789">
        <w:rPr>
          <w:b w:val="0"/>
        </w:rPr>
        <w:t>.</w:t>
      </w:r>
      <w:r w:rsidR="00B21CAB">
        <w:rPr>
          <w:b w:val="0"/>
        </w:rPr>
        <w:t xml:space="preserve">  </w:t>
      </w:r>
      <w:r w:rsidR="00B21CAB" w:rsidRPr="001103B3">
        <w:rPr>
          <w:b w:val="0"/>
          <w:sz w:val="20"/>
          <w:szCs w:val="20"/>
        </w:rPr>
        <w:t>Leave a message for all patients encountered.</w:t>
      </w:r>
    </w:p>
    <w:p w14:paraId="6B7A41EC" w14:textId="47A26113" w:rsidR="00FA48CD" w:rsidRDefault="00FA48CD">
      <w:pPr>
        <w:pStyle w:val="BodyText"/>
        <w:spacing w:before="10"/>
        <w:rPr>
          <w:b/>
        </w:rPr>
      </w:pPr>
    </w:p>
    <w:p w14:paraId="4C3FE0DC" w14:textId="0E2486D9" w:rsidR="00FA48CD" w:rsidRDefault="004D322A">
      <w:pPr>
        <w:ind w:left="380"/>
        <w:rPr>
          <w:b/>
          <w:sz w:val="24"/>
        </w:rPr>
      </w:pPr>
      <w:r>
        <w:rPr>
          <w:b/>
          <w:sz w:val="24"/>
          <w:u w:val="single"/>
        </w:rPr>
        <w:t xml:space="preserve">For </w:t>
      </w:r>
      <w:r w:rsidR="00CA7301">
        <w:rPr>
          <w:b/>
          <w:sz w:val="24"/>
          <w:u w:val="single"/>
        </w:rPr>
        <w:t xml:space="preserve">Patients </w:t>
      </w:r>
      <w:r w:rsidR="00CA7301" w:rsidRPr="00B21CAB">
        <w:rPr>
          <w:b/>
          <w:sz w:val="24"/>
          <w:u w:val="single"/>
          <w:shd w:val="clear" w:color="auto" w:fill="FBD4B4" w:themeFill="accent6" w:themeFillTint="66"/>
        </w:rPr>
        <w:t>NOT EXPERIENCING</w:t>
      </w:r>
      <w:r w:rsidR="00044D22" w:rsidRPr="00B21CAB">
        <w:rPr>
          <w:b/>
          <w:sz w:val="24"/>
          <w:u w:val="single"/>
          <w:shd w:val="clear" w:color="auto" w:fill="FBD4B4" w:themeFill="accent6" w:themeFillTint="66"/>
        </w:rPr>
        <w:t xml:space="preserve"> </w:t>
      </w:r>
      <w:r w:rsidR="00CA7301" w:rsidRPr="00B21CAB">
        <w:rPr>
          <w:b/>
          <w:sz w:val="24"/>
          <w:u w:val="single"/>
          <w:shd w:val="clear" w:color="auto" w:fill="FBD4B4" w:themeFill="accent6" w:themeFillTint="66"/>
        </w:rPr>
        <w:t>WITHDRAWAL</w:t>
      </w:r>
    </w:p>
    <w:p w14:paraId="49A247F0" w14:textId="2A55ECFA" w:rsidR="00FA48CD" w:rsidRDefault="00A8587A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spacing w:before="1"/>
        <w:ind w:right="805"/>
      </w:pPr>
      <w:ins w:id="1" w:author="Microsoft Office User" w:date="2018-11-13T03:09:00Z">
        <w:r w:rsidRPr="0019082C">
          <w:rPr>
            <w:rFonts w:eastAsia="Times New Roman" w:cs="Times New Roman"/>
            <w:b/>
            <w:noProof/>
            <w:color w:val="C00000"/>
            <w:rPrChange w:id="2" w:author="Microsoft Office User" w:date="2018-11-13T03:10:00Z">
              <w:rPr>
                <w:rFonts w:eastAsia="Times New Roman" w:cs="Times New Roman"/>
                <w:b/>
                <w:noProof/>
                <w:color w:val="C00000"/>
                <w:u w:val="single"/>
              </w:rPr>
            </w:rPrChange>
          </w:rPr>
          <mc:AlternateContent>
            <mc:Choice Requires="wps">
              <w:drawing>
                <wp:anchor distT="0" distB="0" distL="114300" distR="114300" simplePos="0" relativeHeight="503312136" behindDoc="0" locked="0" layoutInCell="1" allowOverlap="1" wp14:anchorId="7CEFF4A4" wp14:editId="2A68348B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123825</wp:posOffset>
                  </wp:positionV>
                  <wp:extent cx="380572" cy="335280"/>
                  <wp:effectExtent l="0" t="0" r="26035" b="20320"/>
                  <wp:wrapNone/>
                  <wp:docPr id="16" name="&quot;No&quot; Symbol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80572" cy="335280"/>
                          </a:xfrm>
                          <a:prstGeom prst="noSmoking">
                            <a:avLst/>
                          </a:prstGeom>
                          <a:solidFill>
                            <a:srgbClr val="FF0000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shapetype w14:anchorId="68696A7F" id="_x0000_t57" coordsize="21600,21600" o:spt="57" adj="2700" path="m0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_x0022_No_x0022__x0020_Symbol_x0020_16" o:spid="_x0000_s1026" type="#_x0000_t57" style="position:absolute;margin-left:2.05pt;margin-top:9.75pt;width:29.95pt;height:26.4pt;z-index:503312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" adj="3568" fillcolor="red" strokecolor="#243f60 [1604]" strokeweight=".5pt">
                  <v:textbox inset=",7.2pt,,7.2pt"/>
                </v:shape>
              </w:pict>
            </mc:Fallback>
          </mc:AlternateContent>
        </w:r>
      </w:ins>
      <w:r w:rsidR="00B21CAB">
        <w:rPr>
          <w:b/>
        </w:rPr>
        <w:t xml:space="preserve">Follow steps 4‐10 above. </w:t>
      </w:r>
      <w:r w:rsidR="00B21CAB" w:rsidRPr="001103B3">
        <w:rPr>
          <w:sz w:val="20"/>
          <w:szCs w:val="20"/>
        </w:rPr>
        <w:t>If prescription given, use</w:t>
      </w:r>
      <w:r w:rsidR="00044D22" w:rsidRPr="001103B3">
        <w:rPr>
          <w:sz w:val="20"/>
          <w:szCs w:val="20"/>
        </w:rPr>
        <w:t xml:space="preserve"> the home induction prescription.</w:t>
      </w:r>
      <w:r w:rsidR="00044D22" w:rsidRPr="001103B3">
        <w:rPr>
          <w:spacing w:val="-3"/>
          <w:sz w:val="20"/>
          <w:szCs w:val="20"/>
        </w:rPr>
        <w:t xml:space="preserve"> </w:t>
      </w:r>
      <w:r w:rsidR="00044D22" w:rsidRPr="001103B3">
        <w:rPr>
          <w:sz w:val="20"/>
          <w:szCs w:val="20"/>
        </w:rPr>
        <w:t>(BUP/</w:t>
      </w:r>
      <w:proofErr w:type="spellStart"/>
      <w:r w:rsidR="00044D22" w:rsidRPr="001103B3">
        <w:rPr>
          <w:sz w:val="20"/>
          <w:szCs w:val="20"/>
        </w:rPr>
        <w:t>Nx</w:t>
      </w:r>
      <w:proofErr w:type="spellEnd"/>
      <w:r w:rsidR="00044D22" w:rsidRPr="001103B3">
        <w:rPr>
          <w:spacing w:val="-3"/>
          <w:sz w:val="20"/>
          <w:szCs w:val="20"/>
        </w:rPr>
        <w:t xml:space="preserve"> </w:t>
      </w:r>
      <w:r w:rsidR="00044D22" w:rsidRPr="001103B3">
        <w:rPr>
          <w:sz w:val="20"/>
          <w:szCs w:val="20"/>
        </w:rPr>
        <w:t>4mg</w:t>
      </w:r>
      <w:r w:rsidR="00044D22" w:rsidRPr="001103B3">
        <w:rPr>
          <w:spacing w:val="-3"/>
          <w:sz w:val="20"/>
          <w:szCs w:val="20"/>
        </w:rPr>
        <w:t xml:space="preserve"> </w:t>
      </w:r>
      <w:r w:rsidR="00044D22" w:rsidRPr="001103B3">
        <w:rPr>
          <w:sz w:val="20"/>
          <w:szCs w:val="20"/>
        </w:rPr>
        <w:t>SL</w:t>
      </w:r>
      <w:r w:rsidR="00044D22" w:rsidRPr="001103B3">
        <w:rPr>
          <w:spacing w:val="-3"/>
          <w:sz w:val="20"/>
          <w:szCs w:val="20"/>
        </w:rPr>
        <w:t xml:space="preserve"> </w:t>
      </w:r>
      <w:r w:rsidR="00044D22" w:rsidRPr="001103B3">
        <w:rPr>
          <w:sz w:val="20"/>
          <w:szCs w:val="20"/>
        </w:rPr>
        <w:t>up</w:t>
      </w:r>
      <w:r w:rsidR="00044D22" w:rsidRPr="001103B3">
        <w:rPr>
          <w:spacing w:val="-3"/>
          <w:sz w:val="20"/>
          <w:szCs w:val="20"/>
        </w:rPr>
        <w:t xml:space="preserve"> </w:t>
      </w:r>
      <w:r w:rsidR="00044D22" w:rsidRPr="001103B3">
        <w:rPr>
          <w:sz w:val="20"/>
          <w:szCs w:val="20"/>
        </w:rPr>
        <w:t>to</w:t>
      </w:r>
      <w:r w:rsidR="00044D22" w:rsidRPr="001103B3">
        <w:rPr>
          <w:spacing w:val="-4"/>
          <w:sz w:val="20"/>
          <w:szCs w:val="20"/>
        </w:rPr>
        <w:t xml:space="preserve"> </w:t>
      </w:r>
      <w:r w:rsidR="00044D22" w:rsidRPr="001103B3">
        <w:rPr>
          <w:sz w:val="20"/>
          <w:szCs w:val="20"/>
        </w:rPr>
        <w:t>3</w:t>
      </w:r>
      <w:r w:rsidR="00044D22" w:rsidRPr="001103B3">
        <w:rPr>
          <w:spacing w:val="-3"/>
          <w:sz w:val="20"/>
          <w:szCs w:val="20"/>
        </w:rPr>
        <w:t xml:space="preserve"> </w:t>
      </w:r>
      <w:r w:rsidR="00044D22" w:rsidRPr="001103B3">
        <w:rPr>
          <w:sz w:val="20"/>
          <w:szCs w:val="20"/>
        </w:rPr>
        <w:t>times</w:t>
      </w:r>
      <w:r w:rsidR="00044D22" w:rsidRPr="001103B3">
        <w:rPr>
          <w:spacing w:val="-3"/>
          <w:sz w:val="20"/>
          <w:szCs w:val="20"/>
        </w:rPr>
        <w:t xml:space="preserve"> </w:t>
      </w:r>
      <w:r w:rsidR="00044D22" w:rsidRPr="001103B3">
        <w:rPr>
          <w:sz w:val="20"/>
          <w:szCs w:val="20"/>
        </w:rPr>
        <w:t>on</w:t>
      </w:r>
      <w:r w:rsidR="00044D22" w:rsidRPr="001103B3">
        <w:rPr>
          <w:spacing w:val="-4"/>
          <w:sz w:val="20"/>
          <w:szCs w:val="20"/>
        </w:rPr>
        <w:t xml:space="preserve"> </w:t>
      </w:r>
      <w:r w:rsidR="00044D22" w:rsidRPr="001103B3">
        <w:rPr>
          <w:sz w:val="20"/>
          <w:szCs w:val="20"/>
        </w:rPr>
        <w:t>Day</w:t>
      </w:r>
      <w:r w:rsidR="00044D22" w:rsidRPr="001103B3">
        <w:rPr>
          <w:spacing w:val="-4"/>
          <w:sz w:val="20"/>
          <w:szCs w:val="20"/>
        </w:rPr>
        <w:t xml:space="preserve"> </w:t>
      </w:r>
      <w:r w:rsidR="00044D22" w:rsidRPr="001103B3">
        <w:rPr>
          <w:sz w:val="20"/>
          <w:szCs w:val="20"/>
        </w:rPr>
        <w:t>1,</w:t>
      </w:r>
      <w:r w:rsidR="00044D22" w:rsidRPr="001103B3">
        <w:rPr>
          <w:spacing w:val="-3"/>
          <w:sz w:val="20"/>
          <w:szCs w:val="20"/>
        </w:rPr>
        <w:t xml:space="preserve"> </w:t>
      </w:r>
      <w:r w:rsidR="00044D22" w:rsidRPr="001103B3">
        <w:rPr>
          <w:sz w:val="20"/>
          <w:szCs w:val="20"/>
        </w:rPr>
        <w:t>then</w:t>
      </w:r>
      <w:r w:rsidR="00044D22" w:rsidRPr="001103B3">
        <w:rPr>
          <w:spacing w:val="-3"/>
          <w:sz w:val="20"/>
          <w:szCs w:val="20"/>
        </w:rPr>
        <w:t xml:space="preserve"> </w:t>
      </w:r>
      <w:r w:rsidR="00044D22" w:rsidRPr="001103B3">
        <w:rPr>
          <w:sz w:val="20"/>
          <w:szCs w:val="20"/>
        </w:rPr>
        <w:t>16mg</w:t>
      </w:r>
      <w:r w:rsidR="00044D22" w:rsidRPr="001103B3">
        <w:rPr>
          <w:spacing w:val="-3"/>
          <w:sz w:val="20"/>
          <w:szCs w:val="20"/>
        </w:rPr>
        <w:t xml:space="preserve"> </w:t>
      </w:r>
      <w:r w:rsidR="00044D22" w:rsidRPr="001103B3">
        <w:rPr>
          <w:sz w:val="20"/>
          <w:szCs w:val="20"/>
        </w:rPr>
        <w:t>SL</w:t>
      </w:r>
      <w:r w:rsidR="00044D22" w:rsidRPr="001103B3">
        <w:rPr>
          <w:spacing w:val="-4"/>
          <w:sz w:val="20"/>
          <w:szCs w:val="20"/>
        </w:rPr>
        <w:t xml:space="preserve"> </w:t>
      </w:r>
      <w:r w:rsidR="00044D22" w:rsidRPr="001103B3">
        <w:rPr>
          <w:sz w:val="20"/>
          <w:szCs w:val="20"/>
        </w:rPr>
        <w:t>QD*).</w:t>
      </w:r>
      <w:r w:rsidR="00044D22" w:rsidRPr="001103B3">
        <w:rPr>
          <w:spacing w:val="-3"/>
          <w:sz w:val="20"/>
          <w:szCs w:val="20"/>
        </w:rPr>
        <w:t xml:space="preserve"> </w:t>
      </w:r>
      <w:r w:rsidR="00044D22" w:rsidRPr="001103B3">
        <w:rPr>
          <w:sz w:val="20"/>
          <w:szCs w:val="20"/>
        </w:rPr>
        <w:t>Review</w:t>
      </w:r>
      <w:r w:rsidR="00044D22" w:rsidRPr="001103B3">
        <w:rPr>
          <w:spacing w:val="-3"/>
          <w:sz w:val="20"/>
          <w:szCs w:val="20"/>
        </w:rPr>
        <w:t xml:space="preserve"> </w:t>
      </w:r>
      <w:r w:rsidR="00044D22" w:rsidRPr="001103B3">
        <w:rPr>
          <w:sz w:val="20"/>
          <w:szCs w:val="20"/>
        </w:rPr>
        <w:t>home</w:t>
      </w:r>
      <w:r w:rsidR="00044D22" w:rsidRPr="001103B3">
        <w:rPr>
          <w:spacing w:val="-3"/>
          <w:sz w:val="20"/>
          <w:szCs w:val="20"/>
        </w:rPr>
        <w:t xml:space="preserve"> </w:t>
      </w:r>
      <w:r w:rsidR="00044D22" w:rsidRPr="001103B3">
        <w:rPr>
          <w:sz w:val="20"/>
          <w:szCs w:val="20"/>
        </w:rPr>
        <w:t>induction</w:t>
      </w:r>
      <w:r w:rsidR="00044D22" w:rsidRPr="001103B3">
        <w:rPr>
          <w:spacing w:val="-3"/>
          <w:sz w:val="20"/>
          <w:szCs w:val="20"/>
        </w:rPr>
        <w:t xml:space="preserve"> </w:t>
      </w:r>
      <w:r w:rsidR="00044D22" w:rsidRPr="001103B3">
        <w:rPr>
          <w:sz w:val="20"/>
          <w:szCs w:val="20"/>
        </w:rPr>
        <w:t>handout.</w:t>
      </w:r>
    </w:p>
    <w:p w14:paraId="71AEB13B" w14:textId="28B13DDF" w:rsidR="00FA48CD" w:rsidRDefault="004D322A">
      <w:pPr>
        <w:pStyle w:val="Heading2"/>
        <w:numPr>
          <w:ilvl w:val="0"/>
          <w:numId w:val="1"/>
        </w:numPr>
        <w:tabs>
          <w:tab w:val="left" w:pos="1099"/>
          <w:tab w:val="left" w:pos="1100"/>
        </w:tabs>
        <w:spacing w:before="1"/>
      </w:pPr>
      <w:r>
        <w:t>Referral for treatment</w:t>
      </w:r>
      <w:r w:rsidR="00044D22">
        <w:t>. Notify SBIRT</w:t>
      </w:r>
      <w:r w:rsidR="00044D22">
        <w:rPr>
          <w:spacing w:val="-4"/>
        </w:rPr>
        <w:t xml:space="preserve"> </w:t>
      </w:r>
      <w:r w:rsidR="00044D22">
        <w:t>Team.</w:t>
      </w:r>
      <w:r>
        <w:t xml:space="preserve"> </w:t>
      </w:r>
      <w:r w:rsidRPr="001103B3">
        <w:rPr>
          <w:b w:val="0"/>
          <w:sz w:val="20"/>
          <w:szCs w:val="20"/>
        </w:rPr>
        <w:t>Leave a message for all patients encountered.</w:t>
      </w:r>
    </w:p>
    <w:p w14:paraId="55D2059D" w14:textId="4096242F" w:rsidR="00FA48CD" w:rsidRDefault="00FA48CD">
      <w:pPr>
        <w:pStyle w:val="BodyText"/>
        <w:spacing w:before="11"/>
        <w:rPr>
          <w:b/>
        </w:rPr>
      </w:pPr>
    </w:p>
    <w:p w14:paraId="0BA048FE" w14:textId="6D5F61A1" w:rsidR="00FA48CD" w:rsidRDefault="00044D22" w:rsidP="00A32582">
      <w:pPr>
        <w:ind w:left="380"/>
        <w:rPr>
          <w:sz w:val="20"/>
        </w:rPr>
        <w:sectPr w:rsidR="00FA48CD">
          <w:type w:val="continuous"/>
          <w:pgSz w:w="12240" w:h="15840"/>
          <w:pgMar w:top="680" w:right="380" w:bottom="280" w:left="340" w:header="720" w:footer="720" w:gutter="0"/>
          <w:cols w:space="720"/>
        </w:sectPr>
      </w:pPr>
      <w:r>
        <w:rPr>
          <w:sz w:val="20"/>
        </w:rPr>
        <w:t xml:space="preserve">* Confirm specific formulations and pharmacies for each insurance type. See </w:t>
      </w:r>
      <w:r w:rsidR="006547E8">
        <w:rPr>
          <w:sz w:val="20"/>
        </w:rPr>
        <w:t>guidance sheet</w:t>
      </w:r>
      <w:r>
        <w:rPr>
          <w:sz w:val="20"/>
        </w:rPr>
        <w:t>/call SBIRT team as needed (212‐263‐5915)</w:t>
      </w:r>
    </w:p>
    <w:p w14:paraId="42A34FDB" w14:textId="3A5D02BF" w:rsidR="00A32582" w:rsidRDefault="00DF2FBC" w:rsidP="00A32582">
      <w:pPr>
        <w:pStyle w:val="Heading1"/>
        <w:ind w:left="644" w:right="1094" w:firstLine="72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1872" behindDoc="1" locked="0" layoutInCell="1" allowOverlap="1" wp14:anchorId="0234F8AB" wp14:editId="1CB408B6">
                <wp:simplePos x="0" y="0"/>
                <wp:positionH relativeFrom="page">
                  <wp:posOffset>6583680</wp:posOffset>
                </wp:positionH>
                <wp:positionV relativeFrom="paragraph">
                  <wp:posOffset>-175260</wp:posOffset>
                </wp:positionV>
                <wp:extent cx="732155" cy="127635"/>
                <wp:effectExtent l="1905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C252" w14:textId="77777777" w:rsidR="00FA48CD" w:rsidRDefault="00044D22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v. 09/13/2018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234F8AB" id="Text_x0020_Box_x0020_5" o:spid="_x0000_s1037" type="#_x0000_t202" style="position:absolute;left:0;text-align:left;margin-left:518.4pt;margin-top:-13.75pt;width:57.65pt;height:10.05pt;z-index:-1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" filled="f" stroked="f">
                <v:textbox inset="0,0,0,0">
                  <w:txbxContent>
                    <w:p w14:paraId="2F31C252" w14:textId="77777777" w:rsidR="00FA48CD" w:rsidRDefault="00044D22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v. 09/13/2018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896" behindDoc="1" locked="0" layoutInCell="1" allowOverlap="1" wp14:anchorId="08E8090D" wp14:editId="48AFEA13">
                <wp:simplePos x="0" y="0"/>
                <wp:positionH relativeFrom="page">
                  <wp:posOffset>4580890</wp:posOffset>
                </wp:positionH>
                <wp:positionV relativeFrom="paragraph">
                  <wp:posOffset>-168910</wp:posOffset>
                </wp:positionV>
                <wp:extent cx="2903220" cy="217170"/>
                <wp:effectExtent l="0" t="2540" r="254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F05E0C4" id="Rectangle 4" o:spid="_x0000_s1026" style="position:absolute;margin-left:360.7pt;margin-top:-13.3pt;width:228.6pt;height:17.1pt;z-index:-1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" stroked="f">
                <w10:wrap anchorx="page"/>
              </v:rect>
            </w:pict>
          </mc:Fallback>
        </mc:AlternateContent>
      </w:r>
      <w:r w:rsidR="00A32582">
        <w:t>DSM-5 Criteria for</w:t>
      </w:r>
    </w:p>
    <w:p w14:paraId="5EDA3802" w14:textId="1D3F33D4" w:rsidR="00FA48CD" w:rsidRDefault="00A32582" w:rsidP="00A32582">
      <w:pPr>
        <w:pStyle w:val="Heading1"/>
        <w:ind w:left="1364" w:right="1094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398270CF" wp14:editId="0C9DFFC2">
                <wp:simplePos x="0" y="0"/>
                <wp:positionH relativeFrom="page">
                  <wp:posOffset>4734560</wp:posOffset>
                </wp:positionH>
                <wp:positionV relativeFrom="page">
                  <wp:posOffset>755015</wp:posOffset>
                </wp:positionV>
                <wp:extent cx="2733040" cy="8719185"/>
                <wp:effectExtent l="0" t="0" r="1016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871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7"/>
                              <w:gridCol w:w="882"/>
                            </w:tblGrid>
                            <w:tr w:rsidR="00FA48CD" w14:paraId="7851F4A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289" w:type="dxa"/>
                                  <w:gridSpan w:val="2"/>
                                  <w:shd w:val="clear" w:color="auto" w:fill="D9D9D9"/>
                                </w:tcPr>
                                <w:p w14:paraId="623A7972" w14:textId="77777777" w:rsidR="00FA48CD" w:rsidRDefault="00044D22">
                                  <w:pPr>
                                    <w:pStyle w:val="TableParagraph"/>
                                    <w:spacing w:before="1" w:line="240" w:lineRule="auto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Pulse Rate: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(at rest)</w:t>
                                  </w:r>
                                </w:p>
                              </w:tc>
                            </w:tr>
                            <w:tr w:rsidR="00FA48CD" w14:paraId="29F7F539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7B23E6F6" w14:textId="77777777" w:rsidR="00FA48CD" w:rsidRDefault="00044D2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 or below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2B60570A" w14:textId="77777777" w:rsidR="00FA48CD" w:rsidRDefault="00044D22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A48CD" w14:paraId="2BB9ABFE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28875656" w14:textId="77777777" w:rsidR="00FA48CD" w:rsidRDefault="00044D22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81‐100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6B07F7C8" w14:textId="77777777" w:rsidR="00FA48CD" w:rsidRDefault="00044D22">
                                  <w:pPr>
                                    <w:pStyle w:val="TableParagraph"/>
                                    <w:spacing w:before="1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A48CD" w14:paraId="55E58D63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0D07FE54" w14:textId="77777777" w:rsidR="00FA48CD" w:rsidRDefault="00044D22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101‐120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06B481D5" w14:textId="77777777" w:rsidR="00FA48CD" w:rsidRDefault="00044D22">
                                  <w:pPr>
                                    <w:pStyle w:val="TableParagraph"/>
                                    <w:spacing w:line="240" w:lineRule="auto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A48CD" w14:paraId="29AE0E54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626DF3F7" w14:textId="77777777" w:rsidR="00FA48CD" w:rsidRDefault="00044D22">
                                  <w:pPr>
                                    <w:pStyle w:val="TableParagraph"/>
                                    <w:ind w:left="1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&gt;120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2F35453D" w14:textId="77777777" w:rsidR="00FA48CD" w:rsidRDefault="00044D22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A48CD" w14:paraId="61179ADB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4289" w:type="dxa"/>
                                  <w:gridSpan w:val="2"/>
                                  <w:shd w:val="clear" w:color="auto" w:fill="D9D9D9"/>
                                </w:tcPr>
                                <w:p w14:paraId="156865D7" w14:textId="77777777" w:rsidR="00FA48CD" w:rsidRDefault="00044D22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Sweating: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(at rest)</w:t>
                                  </w:r>
                                </w:p>
                              </w:tc>
                            </w:tr>
                            <w:tr w:rsidR="00FA48CD" w14:paraId="6CEB7DD8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619CB4C6" w14:textId="77777777" w:rsidR="00FA48CD" w:rsidRDefault="00044D2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53CFFB60" w14:textId="77777777" w:rsidR="00FA48CD" w:rsidRDefault="00044D22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A48CD" w14:paraId="5CE61F3E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2147BDDC" w14:textId="77777777" w:rsidR="00FA48CD" w:rsidRDefault="00044D22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Subjective chills or flushing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584B5419" w14:textId="77777777" w:rsidR="00FA48CD" w:rsidRDefault="00044D22">
                                  <w:pPr>
                                    <w:pStyle w:val="TableParagraph"/>
                                    <w:spacing w:before="1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A48CD" w14:paraId="3A05E280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03497767" w14:textId="77777777" w:rsidR="00FA48CD" w:rsidRDefault="00044D2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Observed flushed or moistness on face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347650C8" w14:textId="77777777" w:rsidR="00FA48CD" w:rsidRDefault="00044D22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A48CD" w14:paraId="725BDC83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0ECF0AD1" w14:textId="77777777" w:rsidR="00FA48CD" w:rsidRDefault="00044D22">
                                  <w:pPr>
                                    <w:pStyle w:val="TableParagraph"/>
                                    <w:spacing w:line="214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Beads of sweat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37DE9DE3" w14:textId="77777777" w:rsidR="00FA48CD" w:rsidRDefault="00044D22">
                                  <w:pPr>
                                    <w:pStyle w:val="TableParagraph"/>
                                    <w:spacing w:line="214" w:lineRule="exact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A48CD" w14:paraId="511052AA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49277FA1" w14:textId="77777777" w:rsidR="00FA48CD" w:rsidRDefault="00044D2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Sweat streaming off face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0B582F04" w14:textId="77777777" w:rsidR="00FA48CD" w:rsidRDefault="00044D22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A48CD" w14:paraId="0C655E19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4289" w:type="dxa"/>
                                  <w:gridSpan w:val="2"/>
                                  <w:shd w:val="clear" w:color="auto" w:fill="D9D9D9"/>
                                </w:tcPr>
                                <w:p w14:paraId="7A403605" w14:textId="77777777" w:rsidR="00FA48CD" w:rsidRDefault="00044D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Restlessness</w:t>
                                  </w: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A48CD" w14:paraId="030749E8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27D7975C" w14:textId="77777777" w:rsidR="00FA48CD" w:rsidRDefault="00044D2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Sits still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14D679B1" w14:textId="77777777" w:rsidR="00FA48CD" w:rsidRDefault="00044D22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A48CD" w14:paraId="0DCB1DE5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49AAEB26" w14:textId="77777777" w:rsidR="00FA48CD" w:rsidRDefault="00044D2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Difficult to sit still, but able to do so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3D0BEE8B" w14:textId="77777777" w:rsidR="00FA48CD" w:rsidRDefault="00044D22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A48CD" w14:paraId="2EC72FD8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44469409" w14:textId="77777777" w:rsidR="00FA48CD" w:rsidRDefault="00044D22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Frequent shifting or moving limbs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62A9FFCC" w14:textId="77777777" w:rsidR="00FA48CD" w:rsidRDefault="00044D22">
                                  <w:pPr>
                                    <w:pStyle w:val="TableParagraph"/>
                                    <w:spacing w:before="1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A48CD" w14:paraId="21E4E75D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2A83392D" w14:textId="77777777" w:rsidR="00FA48CD" w:rsidRDefault="00044D2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Unable to sit still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073546AC" w14:textId="77777777" w:rsidR="00FA48CD" w:rsidRDefault="00044D22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A48CD" w14:paraId="5E25FBE5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4289" w:type="dxa"/>
                                  <w:gridSpan w:val="2"/>
                                  <w:shd w:val="clear" w:color="auto" w:fill="D9D9D9"/>
                                </w:tcPr>
                                <w:p w14:paraId="658C9B12" w14:textId="77777777" w:rsidR="00FA48CD" w:rsidRDefault="00044D22">
                                  <w:pPr>
                                    <w:pStyle w:val="TableParagraph"/>
                                    <w:spacing w:before="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Pupil size: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consider room lighting</w:t>
                                  </w:r>
                                </w:p>
                              </w:tc>
                            </w:tr>
                            <w:tr w:rsidR="00FA48CD" w14:paraId="34A14492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723D71C8" w14:textId="77777777" w:rsidR="00FA48CD" w:rsidRDefault="00044D2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normal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3A42ED95" w14:textId="77777777" w:rsidR="00FA48CD" w:rsidRDefault="00044D22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A48CD" w14:paraId="11A357F5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29D06DE8" w14:textId="77777777" w:rsidR="00FA48CD" w:rsidRDefault="00044D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Possibly larger than normal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3C152118" w14:textId="77777777" w:rsidR="00FA48CD" w:rsidRDefault="00044D22">
                                  <w:pPr>
                                    <w:pStyle w:val="TableParagraph"/>
                                    <w:spacing w:line="200" w:lineRule="exact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A48CD" w14:paraId="757C7185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42721B5C" w14:textId="77777777" w:rsidR="00FA48CD" w:rsidRDefault="00044D2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Moderately dilated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2E906B98" w14:textId="77777777" w:rsidR="00FA48CD" w:rsidRDefault="00044D22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A48CD" w14:paraId="262FAC8F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421BEA36" w14:textId="77777777" w:rsidR="00FA48CD" w:rsidRDefault="00044D2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Only rim of iris visible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43F4ECDD" w14:textId="77777777" w:rsidR="00FA48CD" w:rsidRDefault="00044D22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A48CD" w14:paraId="0B5CD30C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4289" w:type="dxa"/>
                                  <w:gridSpan w:val="2"/>
                                  <w:shd w:val="clear" w:color="auto" w:fill="D9D9D9"/>
                                </w:tcPr>
                                <w:p w14:paraId="0DFBAE5D" w14:textId="77777777" w:rsidR="00FA48CD" w:rsidRDefault="00044D22">
                                  <w:pPr>
                                    <w:pStyle w:val="TableParagraph"/>
                                    <w:spacing w:before="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Bone or Joint aches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(if related to opioid withdrawal)</w:t>
                                  </w:r>
                                </w:p>
                              </w:tc>
                            </w:tr>
                            <w:tr w:rsidR="00FA48CD" w14:paraId="3D34D115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03191BC0" w14:textId="77777777" w:rsidR="00FA48CD" w:rsidRDefault="00044D2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754A448D" w14:textId="77777777" w:rsidR="00FA48CD" w:rsidRDefault="00044D22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A48CD" w14:paraId="52F05F67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2E45E6C6" w14:textId="77777777" w:rsidR="00FA48CD" w:rsidRDefault="00044D22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Mild diffuse discomfort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4AB31318" w14:textId="77777777" w:rsidR="00FA48CD" w:rsidRDefault="00044D22">
                                  <w:pPr>
                                    <w:pStyle w:val="TableParagraph"/>
                                    <w:spacing w:before="1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A48CD" w14:paraId="40F42336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6A88CA88" w14:textId="77777777" w:rsidR="00FA48CD" w:rsidRDefault="00044D2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Severe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1CCEB4A0" w14:textId="77777777" w:rsidR="00FA48CD" w:rsidRDefault="00044D22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A48CD" w14:paraId="09AD8343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70F79439" w14:textId="77777777" w:rsidR="00FA48CD" w:rsidRDefault="00044D22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Rubbing muscles or unable to sit still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64FE4518" w14:textId="77777777" w:rsidR="00FA48CD" w:rsidRDefault="00044D22">
                                  <w:pPr>
                                    <w:pStyle w:val="TableParagraph"/>
                                    <w:spacing w:before="1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A48CD" w14:paraId="42C8C397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4289" w:type="dxa"/>
                                  <w:gridSpan w:val="2"/>
                                  <w:shd w:val="clear" w:color="auto" w:fill="D9D9D9"/>
                                </w:tcPr>
                                <w:p w14:paraId="60915723" w14:textId="77777777" w:rsidR="00FA48CD" w:rsidRDefault="00044D22">
                                  <w:pPr>
                                    <w:pStyle w:val="TableParagraph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GI Upset: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over last 1/2 hour</w:t>
                                  </w:r>
                                </w:p>
                              </w:tc>
                            </w:tr>
                            <w:tr w:rsidR="00FA48CD" w14:paraId="5834B8C4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2B044495" w14:textId="77777777" w:rsidR="00FA48CD" w:rsidRDefault="00044D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5DC7E1F7" w14:textId="77777777" w:rsidR="00FA48CD" w:rsidRDefault="00044D22">
                                  <w:pPr>
                                    <w:pStyle w:val="TableParagraph"/>
                                    <w:spacing w:line="200" w:lineRule="exact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A48CD" w14:paraId="176E922B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79A11097" w14:textId="77777777" w:rsidR="00FA48CD" w:rsidRDefault="00044D2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Stomach cramps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33066572" w14:textId="77777777" w:rsidR="00FA48CD" w:rsidRDefault="00044D22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A48CD" w14:paraId="6E113EBF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07EA479A" w14:textId="77777777" w:rsidR="00FA48CD" w:rsidRDefault="00044D2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Nausea or loose stool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41C99977" w14:textId="77777777" w:rsidR="00FA48CD" w:rsidRDefault="00044D22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A48CD" w14:paraId="0260416E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26A12165" w14:textId="77777777" w:rsidR="00FA48CD" w:rsidRDefault="00044D22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Vomiting or diarrhea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0E8AEAD9" w14:textId="77777777" w:rsidR="00FA48CD" w:rsidRDefault="00044D22">
                                  <w:pPr>
                                    <w:pStyle w:val="TableParagraph"/>
                                    <w:spacing w:before="1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A48CD" w14:paraId="0C0AF16A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41BACE16" w14:textId="77777777" w:rsidR="00FA48CD" w:rsidRDefault="00044D2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Multiple episodes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3680F384" w14:textId="77777777" w:rsidR="00FA48CD" w:rsidRDefault="00044D22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A48CD" w14:paraId="0859C4B1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4289" w:type="dxa"/>
                                  <w:gridSpan w:val="2"/>
                                  <w:shd w:val="clear" w:color="auto" w:fill="D9D9D9"/>
                                </w:tcPr>
                                <w:p w14:paraId="1ADC168C" w14:textId="77777777" w:rsidR="00FA48CD" w:rsidRDefault="00044D22">
                                  <w:pPr>
                                    <w:pStyle w:val="TableParagraph"/>
                                    <w:spacing w:before="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Tremor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observation of outstretched hands</w:t>
                                  </w:r>
                                </w:p>
                              </w:tc>
                            </w:tr>
                            <w:tr w:rsidR="00FA48CD" w14:paraId="51549B54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76DB66E1" w14:textId="77777777" w:rsidR="00FA48CD" w:rsidRDefault="00044D2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5A06C8DD" w14:textId="77777777" w:rsidR="00FA48CD" w:rsidRDefault="00044D22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A48CD" w14:paraId="31394F40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35D7C593" w14:textId="77777777" w:rsidR="00FA48CD" w:rsidRDefault="00044D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Feels tremor ‐ not observed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31C36CFF" w14:textId="77777777" w:rsidR="00FA48CD" w:rsidRDefault="00044D22">
                                  <w:pPr>
                                    <w:pStyle w:val="TableParagraph"/>
                                    <w:spacing w:line="200" w:lineRule="exact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A48CD" w14:paraId="4AA0A1A3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7EA21134" w14:textId="77777777" w:rsidR="00FA48CD" w:rsidRDefault="00044D2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Slight tremor observable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2A7AF89E" w14:textId="77777777" w:rsidR="00FA48CD" w:rsidRDefault="00044D22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A48CD" w14:paraId="4C890648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0F65B4B2" w14:textId="77777777" w:rsidR="00FA48CD" w:rsidRDefault="00044D2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Gross tremor or muscle twitching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4BD1D945" w14:textId="77777777" w:rsidR="00FA48CD" w:rsidRDefault="00044D22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A48CD" w14:paraId="2E3E897C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4289" w:type="dxa"/>
                                  <w:gridSpan w:val="2"/>
                                  <w:shd w:val="clear" w:color="auto" w:fill="D9D9D9"/>
                                </w:tcPr>
                                <w:p w14:paraId="3FC2C64F" w14:textId="77777777" w:rsidR="00FA48CD" w:rsidRDefault="00044D22">
                                  <w:pPr>
                                    <w:pStyle w:val="TableParagraph"/>
                                    <w:spacing w:before="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Yawning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Observation during assessment</w:t>
                                  </w:r>
                                </w:p>
                              </w:tc>
                            </w:tr>
                            <w:tr w:rsidR="00FA48CD" w14:paraId="2E3C1B52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302D2A26" w14:textId="77777777" w:rsidR="00FA48CD" w:rsidRDefault="00044D2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4FB6ADF3" w14:textId="77777777" w:rsidR="00FA48CD" w:rsidRDefault="00044D22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A48CD" w14:paraId="4CABB852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52F0DCAC" w14:textId="77777777" w:rsidR="00FA48CD" w:rsidRDefault="00044D22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1‐2 times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7D4EA20D" w14:textId="77777777" w:rsidR="00FA48CD" w:rsidRDefault="00044D22">
                                  <w:pPr>
                                    <w:pStyle w:val="TableParagraph"/>
                                    <w:spacing w:before="1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A48CD" w14:paraId="05FE3C9F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72CAF555" w14:textId="77777777" w:rsidR="00FA48CD" w:rsidRDefault="00044D2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3‐4 times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6F32AC05" w14:textId="77777777" w:rsidR="00FA48CD" w:rsidRDefault="00044D22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A48CD" w14:paraId="4FD03B36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05685C88" w14:textId="77777777" w:rsidR="00FA48CD" w:rsidRDefault="00044D22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Several/minute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0FB28CCD" w14:textId="77777777" w:rsidR="00FA48CD" w:rsidRDefault="00044D22">
                                  <w:pPr>
                                    <w:pStyle w:val="TableParagraph"/>
                                    <w:spacing w:before="1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A48CD" w14:paraId="1E1038E1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407" w:type="dxa"/>
                                  <w:shd w:val="clear" w:color="auto" w:fill="BFBFBF"/>
                                </w:tcPr>
                                <w:p w14:paraId="027C5CF0" w14:textId="77777777" w:rsidR="00FA48CD" w:rsidRDefault="00044D22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Runny nose or Tearing eyes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BFBFBF"/>
                                </w:tcPr>
                                <w:p w14:paraId="78062040" w14:textId="77777777" w:rsidR="00FA48CD" w:rsidRDefault="00FA48C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A48CD" w14:paraId="27CE4B0B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6F62E36E" w14:textId="77777777" w:rsidR="00FA48CD" w:rsidRDefault="00044D22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3FBBEF0B" w14:textId="77777777" w:rsidR="00FA48CD" w:rsidRDefault="00044D22">
                                  <w:pPr>
                                    <w:pStyle w:val="TableParagraph"/>
                                    <w:spacing w:line="240" w:lineRule="auto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A48CD" w14:paraId="454D74B1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3021BADD" w14:textId="77777777" w:rsidR="00FA48CD" w:rsidRDefault="00044D22">
                                  <w:pPr>
                                    <w:pStyle w:val="TableParagraph"/>
                                    <w:spacing w:before="1" w:line="24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Nose stuffy or moist eyes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190A9045" w14:textId="77777777" w:rsidR="00FA48CD" w:rsidRDefault="00044D22">
                                  <w:pPr>
                                    <w:pStyle w:val="TableParagraph"/>
                                    <w:spacing w:before="1" w:line="240" w:lineRule="auto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A48CD" w14:paraId="4306EF15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47828B08" w14:textId="77777777" w:rsidR="00FA48CD" w:rsidRDefault="00044D2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Running or tearing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761C9ED9" w14:textId="77777777" w:rsidR="00FA48CD" w:rsidRDefault="00044D22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A48CD" w14:paraId="51B92F9D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7C0EC308" w14:textId="77777777" w:rsidR="00FA48CD" w:rsidRDefault="00044D2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Constantly running or tears streaming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5D5CF1E8" w14:textId="77777777" w:rsidR="00FA48CD" w:rsidRDefault="00044D22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A48CD" w14:paraId="5CEB175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3407" w:type="dxa"/>
                                  <w:shd w:val="clear" w:color="auto" w:fill="BFBFBF"/>
                                </w:tcPr>
                                <w:p w14:paraId="48648E2C" w14:textId="77777777" w:rsidR="00FA48CD" w:rsidRDefault="00044D2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Gooseflesh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BFBFBF"/>
                                </w:tcPr>
                                <w:p w14:paraId="54AF1CA7" w14:textId="77777777" w:rsidR="00FA48CD" w:rsidRDefault="00FA48C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A48CD" w14:paraId="0DE9778B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41EC7625" w14:textId="77777777" w:rsidR="00FA48CD" w:rsidRDefault="00044D2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277D5318" w14:textId="77777777" w:rsidR="00FA48CD" w:rsidRDefault="00044D22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A48CD" w14:paraId="073BB757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509BCF56" w14:textId="77777777" w:rsidR="00FA48CD" w:rsidRDefault="00044D22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Piloerection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felt or hairs standing up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046DE6CB" w14:textId="77777777" w:rsidR="00FA48CD" w:rsidRDefault="00044D22">
                                  <w:pPr>
                                    <w:pStyle w:val="TableParagraph"/>
                                    <w:spacing w:before="1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A48CD" w14:paraId="48E57116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18F543EC" w14:textId="77777777" w:rsidR="00FA48CD" w:rsidRDefault="00044D2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Prominent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piloerection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143B7ADF" w14:textId="77777777" w:rsidR="00FA48CD" w:rsidRDefault="00044D22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A48CD" w14:paraId="467C7725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4289" w:type="dxa"/>
                                  <w:gridSpan w:val="2"/>
                                  <w:shd w:val="clear" w:color="auto" w:fill="D9D9D9"/>
                                </w:tcPr>
                                <w:p w14:paraId="25303C0D" w14:textId="77777777" w:rsidR="00FA48CD" w:rsidRDefault="00044D2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Anxiety or Irritability:</w:t>
                                  </w:r>
                                </w:p>
                              </w:tc>
                            </w:tr>
                            <w:tr w:rsidR="00FA48CD" w14:paraId="4D88FBFA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2FF397AA" w14:textId="77777777" w:rsidR="00FA48CD" w:rsidRDefault="00044D2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2F0E2AB4" w14:textId="77777777" w:rsidR="00FA48CD" w:rsidRDefault="00044D22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A48CD" w14:paraId="5E9C296B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1B3795B1" w14:textId="77777777" w:rsidR="00FA48CD" w:rsidRDefault="00044D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Increasing irritability or anxiousness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3E76620C" w14:textId="77777777" w:rsidR="00FA48CD" w:rsidRDefault="00044D22">
                                  <w:pPr>
                                    <w:pStyle w:val="TableParagraph"/>
                                    <w:spacing w:line="200" w:lineRule="exact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A48CD" w14:paraId="24CC16F5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407" w:type="dxa"/>
                                </w:tcPr>
                                <w:p w14:paraId="27EDDD84" w14:textId="77777777" w:rsidR="00FA48CD" w:rsidRDefault="00044D2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Irritable/anxious observed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6B57DD27" w14:textId="77777777" w:rsidR="00FA48CD" w:rsidRDefault="00044D22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A48CD" w14:paraId="33198E46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3407" w:type="dxa"/>
                                  <w:tcBorders>
                                    <w:bottom w:val="single" w:sz="24" w:space="0" w:color="000000"/>
                                  </w:tcBorders>
                                </w:tcPr>
                                <w:p w14:paraId="44997D29" w14:textId="77777777" w:rsidR="00FA48CD" w:rsidRDefault="00044D2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Cannot participate due to symptoms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bottom w:val="single" w:sz="24" w:space="0" w:color="000000"/>
                                  </w:tcBorders>
                                </w:tcPr>
                                <w:p w14:paraId="4F6364A9" w14:textId="77777777" w:rsidR="00FA48CD" w:rsidRDefault="00044D22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A48CD" w14:paraId="01FB36C3" w14:textId="77777777" w:rsidTr="00044D22">
                              <w:trPr>
                                <w:trHeight w:val="537"/>
                              </w:trPr>
                              <w:tc>
                                <w:tcPr>
                                  <w:tcW w:w="3407" w:type="dxa"/>
                                  <w:tcBorders>
                                    <w:top w:val="single" w:sz="24" w:space="0" w:color="000000"/>
                                    <w:bottom w:val="single" w:sz="4" w:space="0" w:color="auto"/>
                                  </w:tcBorders>
                                </w:tcPr>
                                <w:p w14:paraId="7673D5F7" w14:textId="77777777" w:rsidR="00FA48CD" w:rsidRDefault="00044D22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 SCORE</w:t>
                                  </w:r>
                                </w:p>
                                <w:p w14:paraId="54E449F5" w14:textId="77777777" w:rsidR="00FA48CD" w:rsidRDefault="00044D22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Score of ≥ 8 to initiate BUP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24" w:space="0" w:color="000000"/>
                                    <w:bottom w:val="single" w:sz="4" w:space="0" w:color="auto"/>
                                  </w:tcBorders>
                                </w:tcPr>
                                <w:p w14:paraId="54F62521" w14:textId="77777777" w:rsidR="00FA48CD" w:rsidRDefault="00FA48C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708D2A" w14:textId="77777777" w:rsidR="00FA48CD" w:rsidRDefault="00FA48C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270CF" id="Text Box 3" o:spid="_x0000_s1038" type="#_x0000_t202" style="position:absolute;left:0;text-align:left;margin-left:372.8pt;margin-top:59.45pt;width:215.2pt;height:686.5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68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7"/>
                        <w:gridCol w:w="882"/>
                      </w:tblGrid>
                      <w:tr w:rsidR="00FA48CD" w14:paraId="7851F4A9" w14:textId="77777777">
                        <w:trPr>
                          <w:trHeight w:val="292"/>
                        </w:trPr>
                        <w:tc>
                          <w:tcPr>
                            <w:tcW w:w="4289" w:type="dxa"/>
                            <w:gridSpan w:val="2"/>
                            <w:shd w:val="clear" w:color="auto" w:fill="D9D9D9"/>
                          </w:tcPr>
                          <w:p w14:paraId="623A7972" w14:textId="77777777" w:rsidR="00FA48CD" w:rsidRDefault="00044D22">
                            <w:pPr>
                              <w:pStyle w:val="TableParagraph"/>
                              <w:spacing w:before="1" w:line="240" w:lineRule="auto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Pulse Rate: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(at rest)</w:t>
                            </w:r>
                          </w:p>
                        </w:tc>
                      </w:tr>
                      <w:tr w:rsidR="00FA48CD" w14:paraId="29F7F539" w14:textId="77777777">
                        <w:trPr>
                          <w:trHeight w:val="219"/>
                        </w:trPr>
                        <w:tc>
                          <w:tcPr>
                            <w:tcW w:w="3407" w:type="dxa"/>
                          </w:tcPr>
                          <w:p w14:paraId="7B23E6F6" w14:textId="77777777" w:rsidR="00FA48CD" w:rsidRDefault="00044D2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 or below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2B60570A" w14:textId="77777777" w:rsidR="00FA48CD" w:rsidRDefault="00044D22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FA48CD" w14:paraId="2BB9ABFE" w14:textId="77777777">
                        <w:trPr>
                          <w:trHeight w:val="220"/>
                        </w:trPr>
                        <w:tc>
                          <w:tcPr>
                            <w:tcW w:w="3407" w:type="dxa"/>
                          </w:tcPr>
                          <w:p w14:paraId="28875656" w14:textId="77777777" w:rsidR="00FA48CD" w:rsidRDefault="00044D22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81‐100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6B07F7C8" w14:textId="77777777" w:rsidR="00FA48CD" w:rsidRDefault="00044D22">
                            <w:pPr>
                              <w:pStyle w:val="TableParagraph"/>
                              <w:spacing w:before="1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FA48CD" w14:paraId="55E58D63" w14:textId="77777777">
                        <w:trPr>
                          <w:trHeight w:val="256"/>
                        </w:trPr>
                        <w:tc>
                          <w:tcPr>
                            <w:tcW w:w="3407" w:type="dxa"/>
                          </w:tcPr>
                          <w:p w14:paraId="0D07FE54" w14:textId="77777777" w:rsidR="00FA48CD" w:rsidRDefault="00044D22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101‐120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06B481D5" w14:textId="77777777" w:rsidR="00FA48CD" w:rsidRDefault="00044D22">
                            <w:pPr>
                              <w:pStyle w:val="TableParagraph"/>
                              <w:spacing w:line="240" w:lineRule="auto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FA48CD" w14:paraId="29AE0E54" w14:textId="77777777">
                        <w:trPr>
                          <w:trHeight w:val="219"/>
                        </w:trPr>
                        <w:tc>
                          <w:tcPr>
                            <w:tcW w:w="3407" w:type="dxa"/>
                          </w:tcPr>
                          <w:p w14:paraId="626DF3F7" w14:textId="77777777" w:rsidR="00FA48CD" w:rsidRDefault="00044D22">
                            <w:pPr>
                              <w:pStyle w:val="TableParagraph"/>
                              <w:ind w:left="1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&gt;120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2F35453D" w14:textId="77777777" w:rsidR="00FA48CD" w:rsidRDefault="00044D22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</w:tr>
                      <w:tr w:rsidR="00FA48CD" w14:paraId="61179ADB" w14:textId="77777777">
                        <w:trPr>
                          <w:trHeight w:val="243"/>
                        </w:trPr>
                        <w:tc>
                          <w:tcPr>
                            <w:tcW w:w="4289" w:type="dxa"/>
                            <w:gridSpan w:val="2"/>
                            <w:shd w:val="clear" w:color="auto" w:fill="D9D9D9"/>
                          </w:tcPr>
                          <w:p w14:paraId="156865D7" w14:textId="77777777" w:rsidR="00FA48CD" w:rsidRDefault="00044D22">
                            <w:pPr>
                              <w:pStyle w:val="TableParagraph"/>
                              <w:spacing w:line="240" w:lineRule="auto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Sweating: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(at rest)</w:t>
                            </w:r>
                          </w:p>
                        </w:tc>
                      </w:tr>
                      <w:tr w:rsidR="00FA48CD" w14:paraId="6CEB7DD8" w14:textId="77777777">
                        <w:trPr>
                          <w:trHeight w:val="219"/>
                        </w:trPr>
                        <w:tc>
                          <w:tcPr>
                            <w:tcW w:w="3407" w:type="dxa"/>
                          </w:tcPr>
                          <w:p w14:paraId="619CB4C6" w14:textId="77777777" w:rsidR="00FA48CD" w:rsidRDefault="00044D2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53CFFB60" w14:textId="77777777" w:rsidR="00FA48CD" w:rsidRDefault="00044D22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FA48CD" w14:paraId="5CE61F3E" w14:textId="77777777">
                        <w:trPr>
                          <w:trHeight w:val="220"/>
                        </w:trPr>
                        <w:tc>
                          <w:tcPr>
                            <w:tcW w:w="3407" w:type="dxa"/>
                          </w:tcPr>
                          <w:p w14:paraId="2147BDDC" w14:textId="77777777" w:rsidR="00FA48CD" w:rsidRDefault="00044D22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Subjective chills or flushing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584B5419" w14:textId="77777777" w:rsidR="00FA48CD" w:rsidRDefault="00044D22">
                            <w:pPr>
                              <w:pStyle w:val="TableParagraph"/>
                              <w:spacing w:before="1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FA48CD" w14:paraId="3A05E280" w14:textId="77777777">
                        <w:trPr>
                          <w:trHeight w:val="219"/>
                        </w:trPr>
                        <w:tc>
                          <w:tcPr>
                            <w:tcW w:w="3407" w:type="dxa"/>
                          </w:tcPr>
                          <w:p w14:paraId="03497767" w14:textId="77777777" w:rsidR="00FA48CD" w:rsidRDefault="00044D2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Observed flushed or moistness on face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347650C8" w14:textId="77777777" w:rsidR="00FA48CD" w:rsidRDefault="00044D22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FA48CD" w14:paraId="725BDC83" w14:textId="77777777">
                        <w:trPr>
                          <w:trHeight w:val="233"/>
                        </w:trPr>
                        <w:tc>
                          <w:tcPr>
                            <w:tcW w:w="3407" w:type="dxa"/>
                          </w:tcPr>
                          <w:p w14:paraId="0ECF0AD1" w14:textId="77777777" w:rsidR="00FA48CD" w:rsidRDefault="00044D22">
                            <w:pPr>
                              <w:pStyle w:val="TableParagraph"/>
                              <w:spacing w:line="214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Beads of sweat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37DE9DE3" w14:textId="77777777" w:rsidR="00FA48CD" w:rsidRDefault="00044D22">
                            <w:pPr>
                              <w:pStyle w:val="TableParagraph"/>
                              <w:spacing w:line="214" w:lineRule="exact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FA48CD" w14:paraId="511052AA" w14:textId="77777777">
                        <w:trPr>
                          <w:trHeight w:val="219"/>
                        </w:trPr>
                        <w:tc>
                          <w:tcPr>
                            <w:tcW w:w="3407" w:type="dxa"/>
                          </w:tcPr>
                          <w:p w14:paraId="49277FA1" w14:textId="77777777" w:rsidR="00FA48CD" w:rsidRDefault="00044D2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Sweat streaming off face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0B582F04" w14:textId="77777777" w:rsidR="00FA48CD" w:rsidRDefault="00044D22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</w:tr>
                      <w:tr w:rsidR="00FA48CD" w14:paraId="0C655E19" w14:textId="77777777">
                        <w:trPr>
                          <w:trHeight w:val="220"/>
                        </w:trPr>
                        <w:tc>
                          <w:tcPr>
                            <w:tcW w:w="4289" w:type="dxa"/>
                            <w:gridSpan w:val="2"/>
                            <w:shd w:val="clear" w:color="auto" w:fill="D9D9D9"/>
                          </w:tcPr>
                          <w:p w14:paraId="7A403605" w14:textId="77777777" w:rsidR="00FA48CD" w:rsidRDefault="00044D22">
                            <w:pPr>
                              <w:pStyle w:val="TableParagraph"/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Restlessness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FA48CD" w14:paraId="030749E8" w14:textId="77777777">
                        <w:trPr>
                          <w:trHeight w:val="219"/>
                        </w:trPr>
                        <w:tc>
                          <w:tcPr>
                            <w:tcW w:w="3407" w:type="dxa"/>
                          </w:tcPr>
                          <w:p w14:paraId="27D7975C" w14:textId="77777777" w:rsidR="00FA48CD" w:rsidRDefault="00044D2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Sits still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14D679B1" w14:textId="77777777" w:rsidR="00FA48CD" w:rsidRDefault="00044D22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FA48CD" w14:paraId="0DCB1DE5" w14:textId="77777777">
                        <w:trPr>
                          <w:trHeight w:val="219"/>
                        </w:trPr>
                        <w:tc>
                          <w:tcPr>
                            <w:tcW w:w="3407" w:type="dxa"/>
                          </w:tcPr>
                          <w:p w14:paraId="49AAEB26" w14:textId="77777777" w:rsidR="00FA48CD" w:rsidRDefault="00044D2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Difficult to sit still, but able to do so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3D0BEE8B" w14:textId="77777777" w:rsidR="00FA48CD" w:rsidRDefault="00044D22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FA48CD" w14:paraId="2EC72FD8" w14:textId="77777777">
                        <w:trPr>
                          <w:trHeight w:val="220"/>
                        </w:trPr>
                        <w:tc>
                          <w:tcPr>
                            <w:tcW w:w="3407" w:type="dxa"/>
                          </w:tcPr>
                          <w:p w14:paraId="44469409" w14:textId="77777777" w:rsidR="00FA48CD" w:rsidRDefault="00044D22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Frequent shifting or moving limbs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62A9FFCC" w14:textId="77777777" w:rsidR="00FA48CD" w:rsidRDefault="00044D22">
                            <w:pPr>
                              <w:pStyle w:val="TableParagraph"/>
                              <w:spacing w:before="1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FA48CD" w14:paraId="21E4E75D" w14:textId="77777777">
                        <w:trPr>
                          <w:trHeight w:val="219"/>
                        </w:trPr>
                        <w:tc>
                          <w:tcPr>
                            <w:tcW w:w="3407" w:type="dxa"/>
                          </w:tcPr>
                          <w:p w14:paraId="2A83392D" w14:textId="77777777" w:rsidR="00FA48CD" w:rsidRDefault="00044D2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Unable to sit still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073546AC" w14:textId="77777777" w:rsidR="00FA48CD" w:rsidRDefault="00044D22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  <w:tr w:rsidR="00FA48CD" w14:paraId="5E25FBE5" w14:textId="77777777">
                        <w:trPr>
                          <w:trHeight w:val="220"/>
                        </w:trPr>
                        <w:tc>
                          <w:tcPr>
                            <w:tcW w:w="4289" w:type="dxa"/>
                            <w:gridSpan w:val="2"/>
                            <w:shd w:val="clear" w:color="auto" w:fill="D9D9D9"/>
                          </w:tcPr>
                          <w:p w14:paraId="658C9B12" w14:textId="77777777" w:rsidR="00FA48CD" w:rsidRDefault="00044D22">
                            <w:pPr>
                              <w:pStyle w:val="TableParagraph"/>
                              <w:spacing w:before="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Pupil size: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consider room lighting</w:t>
                            </w:r>
                          </w:p>
                        </w:tc>
                      </w:tr>
                      <w:tr w:rsidR="00FA48CD" w14:paraId="34A14492" w14:textId="77777777">
                        <w:trPr>
                          <w:trHeight w:val="219"/>
                        </w:trPr>
                        <w:tc>
                          <w:tcPr>
                            <w:tcW w:w="3407" w:type="dxa"/>
                          </w:tcPr>
                          <w:p w14:paraId="723D71C8" w14:textId="77777777" w:rsidR="00FA48CD" w:rsidRDefault="00044D2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normal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3A42ED95" w14:textId="77777777" w:rsidR="00FA48CD" w:rsidRDefault="00044D22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FA48CD" w14:paraId="11A357F5" w14:textId="77777777">
                        <w:trPr>
                          <w:trHeight w:val="220"/>
                        </w:trPr>
                        <w:tc>
                          <w:tcPr>
                            <w:tcW w:w="3407" w:type="dxa"/>
                          </w:tcPr>
                          <w:p w14:paraId="29D06DE8" w14:textId="77777777" w:rsidR="00FA48CD" w:rsidRDefault="00044D22">
                            <w:pPr>
                              <w:pStyle w:val="TableParagraph"/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Possibly larger than normal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3C152118" w14:textId="77777777" w:rsidR="00FA48CD" w:rsidRDefault="00044D22">
                            <w:pPr>
                              <w:pStyle w:val="TableParagraph"/>
                              <w:spacing w:line="200" w:lineRule="exact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FA48CD" w14:paraId="757C7185" w14:textId="77777777">
                        <w:trPr>
                          <w:trHeight w:val="219"/>
                        </w:trPr>
                        <w:tc>
                          <w:tcPr>
                            <w:tcW w:w="3407" w:type="dxa"/>
                          </w:tcPr>
                          <w:p w14:paraId="42721B5C" w14:textId="77777777" w:rsidR="00FA48CD" w:rsidRDefault="00044D2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Moderately dilated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2E906B98" w14:textId="77777777" w:rsidR="00FA48CD" w:rsidRDefault="00044D22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FA48CD" w14:paraId="262FAC8F" w14:textId="77777777">
                        <w:trPr>
                          <w:trHeight w:val="219"/>
                        </w:trPr>
                        <w:tc>
                          <w:tcPr>
                            <w:tcW w:w="3407" w:type="dxa"/>
                          </w:tcPr>
                          <w:p w14:paraId="421BEA36" w14:textId="77777777" w:rsidR="00FA48CD" w:rsidRDefault="00044D2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Only rim of iris visible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43F4ECDD" w14:textId="77777777" w:rsidR="00FA48CD" w:rsidRDefault="00044D22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  <w:tr w:rsidR="00FA48CD" w14:paraId="0B5CD30C" w14:textId="77777777">
                        <w:trPr>
                          <w:trHeight w:val="220"/>
                        </w:trPr>
                        <w:tc>
                          <w:tcPr>
                            <w:tcW w:w="4289" w:type="dxa"/>
                            <w:gridSpan w:val="2"/>
                            <w:shd w:val="clear" w:color="auto" w:fill="D9D9D9"/>
                          </w:tcPr>
                          <w:p w14:paraId="0DFBAE5D" w14:textId="77777777" w:rsidR="00FA48CD" w:rsidRDefault="00044D22">
                            <w:pPr>
                              <w:pStyle w:val="TableParagraph"/>
                              <w:spacing w:before="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Bone or Joint aches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(if related to opioid withdrawal)</w:t>
                            </w:r>
                          </w:p>
                        </w:tc>
                      </w:tr>
                      <w:tr w:rsidR="00FA48CD" w14:paraId="3D34D115" w14:textId="77777777">
                        <w:trPr>
                          <w:trHeight w:val="219"/>
                        </w:trPr>
                        <w:tc>
                          <w:tcPr>
                            <w:tcW w:w="3407" w:type="dxa"/>
                          </w:tcPr>
                          <w:p w14:paraId="03191BC0" w14:textId="77777777" w:rsidR="00FA48CD" w:rsidRDefault="00044D2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754A448D" w14:textId="77777777" w:rsidR="00FA48CD" w:rsidRDefault="00044D22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FA48CD" w14:paraId="52F05F67" w14:textId="77777777">
                        <w:trPr>
                          <w:trHeight w:val="220"/>
                        </w:trPr>
                        <w:tc>
                          <w:tcPr>
                            <w:tcW w:w="3407" w:type="dxa"/>
                          </w:tcPr>
                          <w:p w14:paraId="2E45E6C6" w14:textId="77777777" w:rsidR="00FA48CD" w:rsidRDefault="00044D22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Mild diffuse discomfort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4AB31318" w14:textId="77777777" w:rsidR="00FA48CD" w:rsidRDefault="00044D22">
                            <w:pPr>
                              <w:pStyle w:val="TableParagraph"/>
                              <w:spacing w:before="1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FA48CD" w14:paraId="40F42336" w14:textId="77777777">
                        <w:trPr>
                          <w:trHeight w:val="219"/>
                        </w:trPr>
                        <w:tc>
                          <w:tcPr>
                            <w:tcW w:w="3407" w:type="dxa"/>
                          </w:tcPr>
                          <w:p w14:paraId="6A88CA88" w14:textId="77777777" w:rsidR="00FA48CD" w:rsidRDefault="00044D2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Severe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1CCEB4A0" w14:textId="77777777" w:rsidR="00FA48CD" w:rsidRDefault="00044D22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FA48CD" w14:paraId="09AD8343" w14:textId="77777777">
                        <w:trPr>
                          <w:trHeight w:val="220"/>
                        </w:trPr>
                        <w:tc>
                          <w:tcPr>
                            <w:tcW w:w="3407" w:type="dxa"/>
                          </w:tcPr>
                          <w:p w14:paraId="70F79439" w14:textId="77777777" w:rsidR="00FA48CD" w:rsidRDefault="00044D22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Rubbing muscles or unable to sit still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64FE4518" w14:textId="77777777" w:rsidR="00FA48CD" w:rsidRDefault="00044D22">
                            <w:pPr>
                              <w:pStyle w:val="TableParagraph"/>
                              <w:spacing w:before="1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</w:tr>
                      <w:tr w:rsidR="00FA48CD" w14:paraId="42C8C397" w14:textId="77777777">
                        <w:trPr>
                          <w:trHeight w:val="219"/>
                        </w:trPr>
                        <w:tc>
                          <w:tcPr>
                            <w:tcW w:w="4289" w:type="dxa"/>
                            <w:gridSpan w:val="2"/>
                            <w:shd w:val="clear" w:color="auto" w:fill="D9D9D9"/>
                          </w:tcPr>
                          <w:p w14:paraId="60915723" w14:textId="77777777" w:rsidR="00FA48CD" w:rsidRDefault="00044D22">
                            <w:pPr>
                              <w:pStyle w:val="TableParagrap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GI Upset: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over last 1/2 hour</w:t>
                            </w:r>
                          </w:p>
                        </w:tc>
                      </w:tr>
                      <w:tr w:rsidR="00FA48CD" w14:paraId="5834B8C4" w14:textId="77777777">
                        <w:trPr>
                          <w:trHeight w:val="220"/>
                        </w:trPr>
                        <w:tc>
                          <w:tcPr>
                            <w:tcW w:w="3407" w:type="dxa"/>
                          </w:tcPr>
                          <w:p w14:paraId="2B044495" w14:textId="77777777" w:rsidR="00FA48CD" w:rsidRDefault="00044D22">
                            <w:pPr>
                              <w:pStyle w:val="TableParagraph"/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5DC7E1F7" w14:textId="77777777" w:rsidR="00FA48CD" w:rsidRDefault="00044D22">
                            <w:pPr>
                              <w:pStyle w:val="TableParagraph"/>
                              <w:spacing w:line="200" w:lineRule="exact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FA48CD" w14:paraId="176E922B" w14:textId="77777777">
                        <w:trPr>
                          <w:trHeight w:val="219"/>
                        </w:trPr>
                        <w:tc>
                          <w:tcPr>
                            <w:tcW w:w="3407" w:type="dxa"/>
                          </w:tcPr>
                          <w:p w14:paraId="79A11097" w14:textId="77777777" w:rsidR="00FA48CD" w:rsidRDefault="00044D2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Stomach cramps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33066572" w14:textId="77777777" w:rsidR="00FA48CD" w:rsidRDefault="00044D22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FA48CD" w14:paraId="6E113EBF" w14:textId="77777777">
                        <w:trPr>
                          <w:trHeight w:val="219"/>
                        </w:trPr>
                        <w:tc>
                          <w:tcPr>
                            <w:tcW w:w="3407" w:type="dxa"/>
                          </w:tcPr>
                          <w:p w14:paraId="07EA479A" w14:textId="77777777" w:rsidR="00FA48CD" w:rsidRDefault="00044D2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Nausea or loose stool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41C99977" w14:textId="77777777" w:rsidR="00FA48CD" w:rsidRDefault="00044D22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FA48CD" w14:paraId="0260416E" w14:textId="77777777">
                        <w:trPr>
                          <w:trHeight w:val="220"/>
                        </w:trPr>
                        <w:tc>
                          <w:tcPr>
                            <w:tcW w:w="3407" w:type="dxa"/>
                          </w:tcPr>
                          <w:p w14:paraId="26A12165" w14:textId="77777777" w:rsidR="00FA48CD" w:rsidRDefault="00044D22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Vomiting or diarrhea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0E8AEAD9" w14:textId="77777777" w:rsidR="00FA48CD" w:rsidRDefault="00044D22">
                            <w:pPr>
                              <w:pStyle w:val="TableParagraph"/>
                              <w:spacing w:before="1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FA48CD" w14:paraId="0C0AF16A" w14:textId="77777777">
                        <w:trPr>
                          <w:trHeight w:val="219"/>
                        </w:trPr>
                        <w:tc>
                          <w:tcPr>
                            <w:tcW w:w="3407" w:type="dxa"/>
                          </w:tcPr>
                          <w:p w14:paraId="41BACE16" w14:textId="77777777" w:rsidR="00FA48CD" w:rsidRDefault="00044D2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Multiple episodes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3680F384" w14:textId="77777777" w:rsidR="00FA48CD" w:rsidRDefault="00044D22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  <w:tr w:rsidR="00FA48CD" w14:paraId="0859C4B1" w14:textId="77777777">
                        <w:trPr>
                          <w:trHeight w:val="220"/>
                        </w:trPr>
                        <w:tc>
                          <w:tcPr>
                            <w:tcW w:w="4289" w:type="dxa"/>
                            <w:gridSpan w:val="2"/>
                            <w:shd w:val="clear" w:color="auto" w:fill="D9D9D9"/>
                          </w:tcPr>
                          <w:p w14:paraId="1ADC168C" w14:textId="77777777" w:rsidR="00FA48CD" w:rsidRDefault="00044D22">
                            <w:pPr>
                              <w:pStyle w:val="TableParagraph"/>
                              <w:spacing w:before="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Tremor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observation of outstretched hands</w:t>
                            </w:r>
                          </w:p>
                        </w:tc>
                      </w:tr>
                      <w:tr w:rsidR="00FA48CD" w14:paraId="51549B54" w14:textId="77777777">
                        <w:trPr>
                          <w:trHeight w:val="219"/>
                        </w:trPr>
                        <w:tc>
                          <w:tcPr>
                            <w:tcW w:w="3407" w:type="dxa"/>
                          </w:tcPr>
                          <w:p w14:paraId="76DB66E1" w14:textId="77777777" w:rsidR="00FA48CD" w:rsidRDefault="00044D2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5A06C8DD" w14:textId="77777777" w:rsidR="00FA48CD" w:rsidRDefault="00044D22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FA48CD" w14:paraId="31394F40" w14:textId="77777777">
                        <w:trPr>
                          <w:trHeight w:val="220"/>
                        </w:trPr>
                        <w:tc>
                          <w:tcPr>
                            <w:tcW w:w="3407" w:type="dxa"/>
                          </w:tcPr>
                          <w:p w14:paraId="35D7C593" w14:textId="77777777" w:rsidR="00FA48CD" w:rsidRDefault="00044D22">
                            <w:pPr>
                              <w:pStyle w:val="TableParagraph"/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Feels tremor ‐ not observed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31C36CFF" w14:textId="77777777" w:rsidR="00FA48CD" w:rsidRDefault="00044D22">
                            <w:pPr>
                              <w:pStyle w:val="TableParagraph"/>
                              <w:spacing w:line="200" w:lineRule="exact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FA48CD" w14:paraId="4AA0A1A3" w14:textId="77777777">
                        <w:trPr>
                          <w:trHeight w:val="219"/>
                        </w:trPr>
                        <w:tc>
                          <w:tcPr>
                            <w:tcW w:w="3407" w:type="dxa"/>
                          </w:tcPr>
                          <w:p w14:paraId="7EA21134" w14:textId="77777777" w:rsidR="00FA48CD" w:rsidRDefault="00044D2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Slight tremor observable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2A7AF89E" w14:textId="77777777" w:rsidR="00FA48CD" w:rsidRDefault="00044D22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FA48CD" w14:paraId="4C890648" w14:textId="77777777">
                        <w:trPr>
                          <w:trHeight w:val="219"/>
                        </w:trPr>
                        <w:tc>
                          <w:tcPr>
                            <w:tcW w:w="3407" w:type="dxa"/>
                          </w:tcPr>
                          <w:p w14:paraId="0F65B4B2" w14:textId="77777777" w:rsidR="00FA48CD" w:rsidRDefault="00044D2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Gross tremor or muscle twitching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4BD1D945" w14:textId="77777777" w:rsidR="00FA48CD" w:rsidRDefault="00044D22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</w:tr>
                      <w:tr w:rsidR="00FA48CD" w14:paraId="2E3E897C" w14:textId="77777777">
                        <w:trPr>
                          <w:trHeight w:val="220"/>
                        </w:trPr>
                        <w:tc>
                          <w:tcPr>
                            <w:tcW w:w="4289" w:type="dxa"/>
                            <w:gridSpan w:val="2"/>
                            <w:shd w:val="clear" w:color="auto" w:fill="D9D9D9"/>
                          </w:tcPr>
                          <w:p w14:paraId="3FC2C64F" w14:textId="77777777" w:rsidR="00FA48CD" w:rsidRDefault="00044D22">
                            <w:pPr>
                              <w:pStyle w:val="TableParagraph"/>
                              <w:spacing w:before="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Yawning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Observation during assessment</w:t>
                            </w:r>
                          </w:p>
                        </w:tc>
                      </w:tr>
                      <w:tr w:rsidR="00FA48CD" w14:paraId="2E3C1B52" w14:textId="77777777">
                        <w:trPr>
                          <w:trHeight w:val="219"/>
                        </w:trPr>
                        <w:tc>
                          <w:tcPr>
                            <w:tcW w:w="3407" w:type="dxa"/>
                          </w:tcPr>
                          <w:p w14:paraId="302D2A26" w14:textId="77777777" w:rsidR="00FA48CD" w:rsidRDefault="00044D2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4FB6ADF3" w14:textId="77777777" w:rsidR="00FA48CD" w:rsidRDefault="00044D22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FA48CD" w14:paraId="4CABB852" w14:textId="77777777">
                        <w:trPr>
                          <w:trHeight w:val="220"/>
                        </w:trPr>
                        <w:tc>
                          <w:tcPr>
                            <w:tcW w:w="3407" w:type="dxa"/>
                          </w:tcPr>
                          <w:p w14:paraId="52F0DCAC" w14:textId="77777777" w:rsidR="00FA48CD" w:rsidRDefault="00044D22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1‐2 times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7D4EA20D" w14:textId="77777777" w:rsidR="00FA48CD" w:rsidRDefault="00044D22">
                            <w:pPr>
                              <w:pStyle w:val="TableParagraph"/>
                              <w:spacing w:before="1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FA48CD" w14:paraId="05FE3C9F" w14:textId="77777777">
                        <w:trPr>
                          <w:trHeight w:val="219"/>
                        </w:trPr>
                        <w:tc>
                          <w:tcPr>
                            <w:tcW w:w="3407" w:type="dxa"/>
                          </w:tcPr>
                          <w:p w14:paraId="72CAF555" w14:textId="77777777" w:rsidR="00FA48CD" w:rsidRDefault="00044D2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3‐4 times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6F32AC05" w14:textId="77777777" w:rsidR="00FA48CD" w:rsidRDefault="00044D22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FA48CD" w14:paraId="4FD03B36" w14:textId="77777777">
                        <w:trPr>
                          <w:trHeight w:val="220"/>
                        </w:trPr>
                        <w:tc>
                          <w:tcPr>
                            <w:tcW w:w="3407" w:type="dxa"/>
                          </w:tcPr>
                          <w:p w14:paraId="05685C88" w14:textId="77777777" w:rsidR="00FA48CD" w:rsidRDefault="00044D22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Several/minute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0FB28CCD" w14:textId="77777777" w:rsidR="00FA48CD" w:rsidRDefault="00044D22">
                            <w:pPr>
                              <w:pStyle w:val="TableParagraph"/>
                              <w:spacing w:before="1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</w:tr>
                      <w:tr w:rsidR="00FA48CD" w14:paraId="1E1038E1" w14:textId="77777777">
                        <w:trPr>
                          <w:trHeight w:val="219"/>
                        </w:trPr>
                        <w:tc>
                          <w:tcPr>
                            <w:tcW w:w="3407" w:type="dxa"/>
                            <w:shd w:val="clear" w:color="auto" w:fill="BFBFBF"/>
                          </w:tcPr>
                          <w:p w14:paraId="027C5CF0" w14:textId="77777777" w:rsidR="00FA48CD" w:rsidRDefault="00044D22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Runny nose or Tearing eyes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BFBFBF"/>
                          </w:tcPr>
                          <w:p w14:paraId="78062040" w14:textId="77777777" w:rsidR="00FA48CD" w:rsidRDefault="00FA48C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A48CD" w14:paraId="27CE4B0B" w14:textId="77777777">
                        <w:trPr>
                          <w:trHeight w:val="264"/>
                        </w:trPr>
                        <w:tc>
                          <w:tcPr>
                            <w:tcW w:w="3407" w:type="dxa"/>
                          </w:tcPr>
                          <w:p w14:paraId="6F62E36E" w14:textId="77777777" w:rsidR="00FA48CD" w:rsidRDefault="00044D22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3FBBEF0B" w14:textId="77777777" w:rsidR="00FA48CD" w:rsidRDefault="00044D22">
                            <w:pPr>
                              <w:pStyle w:val="TableParagraph"/>
                              <w:spacing w:line="240" w:lineRule="auto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FA48CD" w14:paraId="454D74B1" w14:textId="77777777">
                        <w:trPr>
                          <w:trHeight w:val="288"/>
                        </w:trPr>
                        <w:tc>
                          <w:tcPr>
                            <w:tcW w:w="3407" w:type="dxa"/>
                          </w:tcPr>
                          <w:p w14:paraId="3021BADD" w14:textId="77777777" w:rsidR="00FA48CD" w:rsidRDefault="00044D22">
                            <w:pPr>
                              <w:pStyle w:val="TableParagraph"/>
                              <w:spacing w:before="1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Nose stuffy or moist eyes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190A9045" w14:textId="77777777" w:rsidR="00FA48CD" w:rsidRDefault="00044D22">
                            <w:pPr>
                              <w:pStyle w:val="TableParagraph"/>
                              <w:spacing w:before="1" w:line="240" w:lineRule="auto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FA48CD" w14:paraId="4306EF15" w14:textId="77777777">
                        <w:trPr>
                          <w:trHeight w:val="219"/>
                        </w:trPr>
                        <w:tc>
                          <w:tcPr>
                            <w:tcW w:w="3407" w:type="dxa"/>
                          </w:tcPr>
                          <w:p w14:paraId="47828B08" w14:textId="77777777" w:rsidR="00FA48CD" w:rsidRDefault="00044D2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Running or tearing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761C9ED9" w14:textId="77777777" w:rsidR="00FA48CD" w:rsidRDefault="00044D22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FA48CD" w14:paraId="51B92F9D" w14:textId="77777777">
                        <w:trPr>
                          <w:trHeight w:val="219"/>
                        </w:trPr>
                        <w:tc>
                          <w:tcPr>
                            <w:tcW w:w="3407" w:type="dxa"/>
                          </w:tcPr>
                          <w:p w14:paraId="7C0EC308" w14:textId="77777777" w:rsidR="00FA48CD" w:rsidRDefault="00044D2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Constantly running or tears streaming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5D5CF1E8" w14:textId="77777777" w:rsidR="00FA48CD" w:rsidRDefault="00044D22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</w:tr>
                      <w:tr w:rsidR="00FA48CD" w14:paraId="5CEB175F" w14:textId="77777777">
                        <w:trPr>
                          <w:trHeight w:val="220"/>
                        </w:trPr>
                        <w:tc>
                          <w:tcPr>
                            <w:tcW w:w="3407" w:type="dxa"/>
                            <w:shd w:val="clear" w:color="auto" w:fill="BFBFBF"/>
                          </w:tcPr>
                          <w:p w14:paraId="48648E2C" w14:textId="77777777" w:rsidR="00FA48CD" w:rsidRDefault="00044D22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Gooseflesh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BFBFBF"/>
                          </w:tcPr>
                          <w:p w14:paraId="54AF1CA7" w14:textId="77777777" w:rsidR="00FA48CD" w:rsidRDefault="00FA48C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A48CD" w14:paraId="0DE9778B" w14:textId="77777777">
                        <w:trPr>
                          <w:trHeight w:val="219"/>
                        </w:trPr>
                        <w:tc>
                          <w:tcPr>
                            <w:tcW w:w="3407" w:type="dxa"/>
                          </w:tcPr>
                          <w:p w14:paraId="41EC7625" w14:textId="77777777" w:rsidR="00FA48CD" w:rsidRDefault="00044D2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277D5318" w14:textId="77777777" w:rsidR="00FA48CD" w:rsidRDefault="00044D22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FA48CD" w14:paraId="073BB757" w14:textId="77777777">
                        <w:trPr>
                          <w:trHeight w:val="220"/>
                        </w:trPr>
                        <w:tc>
                          <w:tcPr>
                            <w:tcW w:w="3407" w:type="dxa"/>
                          </w:tcPr>
                          <w:p w14:paraId="509BCF56" w14:textId="77777777" w:rsidR="00FA48CD" w:rsidRDefault="00044D22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Piloerection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felt or hairs standing up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046DE6CB" w14:textId="77777777" w:rsidR="00FA48CD" w:rsidRDefault="00044D22">
                            <w:pPr>
                              <w:pStyle w:val="TableParagraph"/>
                              <w:spacing w:before="1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FA48CD" w14:paraId="48E57116" w14:textId="77777777">
                        <w:trPr>
                          <w:trHeight w:val="219"/>
                        </w:trPr>
                        <w:tc>
                          <w:tcPr>
                            <w:tcW w:w="3407" w:type="dxa"/>
                          </w:tcPr>
                          <w:p w14:paraId="18F543EC" w14:textId="77777777" w:rsidR="00FA48CD" w:rsidRDefault="00044D2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Prominent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piloerection</w:t>
                            </w:r>
                            <w:proofErr w:type="spellEnd"/>
                          </w:p>
                        </w:tc>
                        <w:tc>
                          <w:tcPr>
                            <w:tcW w:w="882" w:type="dxa"/>
                          </w:tcPr>
                          <w:p w14:paraId="143B7ADF" w14:textId="77777777" w:rsidR="00FA48CD" w:rsidRDefault="00044D22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  <w:tr w:rsidR="00FA48CD" w14:paraId="467C7725" w14:textId="77777777">
                        <w:trPr>
                          <w:trHeight w:val="220"/>
                        </w:trPr>
                        <w:tc>
                          <w:tcPr>
                            <w:tcW w:w="4289" w:type="dxa"/>
                            <w:gridSpan w:val="2"/>
                            <w:shd w:val="clear" w:color="auto" w:fill="D9D9D9"/>
                          </w:tcPr>
                          <w:p w14:paraId="25303C0D" w14:textId="77777777" w:rsidR="00FA48CD" w:rsidRDefault="00044D22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Anxiety or Irritability:</w:t>
                            </w:r>
                          </w:p>
                        </w:tc>
                      </w:tr>
                      <w:tr w:rsidR="00FA48CD" w14:paraId="4D88FBFA" w14:textId="77777777">
                        <w:trPr>
                          <w:trHeight w:val="219"/>
                        </w:trPr>
                        <w:tc>
                          <w:tcPr>
                            <w:tcW w:w="3407" w:type="dxa"/>
                          </w:tcPr>
                          <w:p w14:paraId="2FF397AA" w14:textId="77777777" w:rsidR="00FA48CD" w:rsidRDefault="00044D2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2F0E2AB4" w14:textId="77777777" w:rsidR="00FA48CD" w:rsidRDefault="00044D22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FA48CD" w14:paraId="5E9C296B" w14:textId="77777777">
                        <w:trPr>
                          <w:trHeight w:val="220"/>
                        </w:trPr>
                        <w:tc>
                          <w:tcPr>
                            <w:tcW w:w="3407" w:type="dxa"/>
                          </w:tcPr>
                          <w:p w14:paraId="1B3795B1" w14:textId="77777777" w:rsidR="00FA48CD" w:rsidRDefault="00044D22">
                            <w:pPr>
                              <w:pStyle w:val="TableParagraph"/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Increasing irritability or anxiousness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3E76620C" w14:textId="77777777" w:rsidR="00FA48CD" w:rsidRDefault="00044D22">
                            <w:pPr>
                              <w:pStyle w:val="TableParagraph"/>
                              <w:spacing w:line="200" w:lineRule="exact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FA48CD" w14:paraId="24CC16F5" w14:textId="77777777">
                        <w:trPr>
                          <w:trHeight w:val="219"/>
                        </w:trPr>
                        <w:tc>
                          <w:tcPr>
                            <w:tcW w:w="3407" w:type="dxa"/>
                          </w:tcPr>
                          <w:p w14:paraId="27EDDD84" w14:textId="77777777" w:rsidR="00FA48CD" w:rsidRDefault="00044D2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Irritable/anxious observed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6B57DD27" w14:textId="77777777" w:rsidR="00FA48CD" w:rsidRDefault="00044D22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FA48CD" w14:paraId="33198E46" w14:textId="77777777">
                        <w:trPr>
                          <w:trHeight w:val="219"/>
                        </w:trPr>
                        <w:tc>
                          <w:tcPr>
                            <w:tcW w:w="3407" w:type="dxa"/>
                            <w:tcBorders>
                              <w:bottom w:val="single" w:sz="24" w:space="0" w:color="000000"/>
                            </w:tcBorders>
                          </w:tcPr>
                          <w:p w14:paraId="44997D29" w14:textId="77777777" w:rsidR="00FA48CD" w:rsidRDefault="00044D2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Cannot participate due to symptoms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bottom w:val="single" w:sz="24" w:space="0" w:color="000000"/>
                            </w:tcBorders>
                          </w:tcPr>
                          <w:p w14:paraId="4F6364A9" w14:textId="77777777" w:rsidR="00FA48CD" w:rsidRDefault="00044D22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</w:tr>
                      <w:tr w:rsidR="00FA48CD" w14:paraId="01FB36C3" w14:textId="77777777" w:rsidTr="00044D22">
                        <w:trPr>
                          <w:trHeight w:val="537"/>
                        </w:trPr>
                        <w:tc>
                          <w:tcPr>
                            <w:tcW w:w="3407" w:type="dxa"/>
                            <w:tcBorders>
                              <w:top w:val="single" w:sz="24" w:space="0" w:color="000000"/>
                              <w:bottom w:val="single" w:sz="4" w:space="0" w:color="auto"/>
                            </w:tcBorders>
                          </w:tcPr>
                          <w:p w14:paraId="7673D5F7" w14:textId="77777777" w:rsidR="00FA48CD" w:rsidRDefault="00044D22">
                            <w:pPr>
                              <w:pStyle w:val="TableParagraph"/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SCORE</w:t>
                            </w:r>
                          </w:p>
                          <w:p w14:paraId="54E449F5" w14:textId="77777777" w:rsidR="00FA48CD" w:rsidRDefault="00044D22">
                            <w:pPr>
                              <w:pStyle w:val="TableParagraph"/>
                              <w:spacing w:line="248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Score of ≥ 8 to initiate BUP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24" w:space="0" w:color="000000"/>
                              <w:bottom w:val="single" w:sz="4" w:space="0" w:color="auto"/>
                            </w:tcBorders>
                          </w:tcPr>
                          <w:p w14:paraId="54F62521" w14:textId="77777777" w:rsidR="00FA48CD" w:rsidRDefault="00FA48C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D708D2A" w14:textId="77777777" w:rsidR="00FA48CD" w:rsidRDefault="00FA48C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Opioid Use Disorder</w:t>
      </w:r>
    </w:p>
    <w:p w14:paraId="74A38F1F" w14:textId="77777777" w:rsidR="00FA48CD" w:rsidRDefault="00FA48CD"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80"/>
        <w:gridCol w:w="529"/>
      </w:tblGrid>
      <w:tr w:rsidR="00FA48CD" w14:paraId="44CCAFC5" w14:textId="77777777">
        <w:trPr>
          <w:trHeight w:val="576"/>
        </w:trPr>
        <w:tc>
          <w:tcPr>
            <w:tcW w:w="4409" w:type="dxa"/>
          </w:tcPr>
          <w:p w14:paraId="41B695C4" w14:textId="77777777" w:rsidR="00FA48CD" w:rsidRDefault="00044D22">
            <w:pPr>
              <w:pStyle w:val="TableParagraph"/>
              <w:spacing w:before="20" w:line="240" w:lineRule="auto"/>
              <w:ind w:left="107"/>
              <w:rPr>
                <w:b/>
              </w:rPr>
            </w:pPr>
            <w:r>
              <w:rPr>
                <w:b/>
              </w:rPr>
              <w:t>Criteria/Symptoms present</w:t>
            </w:r>
          </w:p>
          <w:p w14:paraId="149C63A3" w14:textId="77777777" w:rsidR="00FA48CD" w:rsidRDefault="00044D22">
            <w:pPr>
              <w:pStyle w:val="TableParagraph"/>
              <w:spacing w:before="1" w:line="267" w:lineRule="exact"/>
              <w:ind w:left="107"/>
            </w:pPr>
            <w:r>
              <w:t>(within 12 months)</w:t>
            </w:r>
          </w:p>
        </w:tc>
        <w:tc>
          <w:tcPr>
            <w:tcW w:w="480" w:type="dxa"/>
          </w:tcPr>
          <w:p w14:paraId="4EA7191D" w14:textId="77777777" w:rsidR="00FA48CD" w:rsidRDefault="00044D22">
            <w:pPr>
              <w:pStyle w:val="TableParagraph"/>
              <w:spacing w:before="19" w:line="270" w:lineRule="atLeast"/>
              <w:ind w:left="107" w:right="79"/>
              <w:rPr>
                <w:b/>
              </w:rPr>
            </w:pPr>
            <w:r>
              <w:rPr>
                <w:b/>
              </w:rPr>
              <w:t>No (0)</w:t>
            </w:r>
          </w:p>
        </w:tc>
        <w:tc>
          <w:tcPr>
            <w:tcW w:w="529" w:type="dxa"/>
          </w:tcPr>
          <w:p w14:paraId="7B7B5083" w14:textId="77777777" w:rsidR="00FA48CD" w:rsidRDefault="00044D22">
            <w:pPr>
              <w:pStyle w:val="TableParagraph"/>
              <w:spacing w:before="1" w:line="240" w:lineRule="auto"/>
              <w:ind w:left="107" w:right="79"/>
              <w:rPr>
                <w:b/>
              </w:rPr>
            </w:pPr>
            <w:r>
              <w:rPr>
                <w:b/>
              </w:rPr>
              <w:t>Yes (1)</w:t>
            </w:r>
          </w:p>
        </w:tc>
      </w:tr>
      <w:tr w:rsidR="00FA48CD" w14:paraId="1AE92B49" w14:textId="77777777">
        <w:trPr>
          <w:trHeight w:val="575"/>
        </w:trPr>
        <w:tc>
          <w:tcPr>
            <w:tcW w:w="4409" w:type="dxa"/>
          </w:tcPr>
          <w:p w14:paraId="7B7FEDE8" w14:textId="77777777" w:rsidR="00FA48CD" w:rsidRDefault="00044D22">
            <w:pPr>
              <w:pStyle w:val="TableParagraph"/>
              <w:spacing w:before="154" w:line="240" w:lineRule="auto"/>
              <w:ind w:left="107"/>
            </w:pPr>
            <w:r>
              <w:t>Take more/longer than intended</w:t>
            </w:r>
          </w:p>
        </w:tc>
        <w:tc>
          <w:tcPr>
            <w:tcW w:w="480" w:type="dxa"/>
          </w:tcPr>
          <w:p w14:paraId="75D6D936" w14:textId="77777777" w:rsidR="00FA48CD" w:rsidRDefault="00FA48C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9" w:type="dxa"/>
          </w:tcPr>
          <w:p w14:paraId="4E57D73D" w14:textId="77777777" w:rsidR="00FA48CD" w:rsidRDefault="00FA48C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A48CD" w14:paraId="5300DD9A" w14:textId="77777777">
        <w:trPr>
          <w:trHeight w:val="575"/>
        </w:trPr>
        <w:tc>
          <w:tcPr>
            <w:tcW w:w="4409" w:type="dxa"/>
          </w:tcPr>
          <w:p w14:paraId="7E2E471D" w14:textId="77777777" w:rsidR="00FA48CD" w:rsidRDefault="00044D22">
            <w:pPr>
              <w:pStyle w:val="TableParagraph"/>
              <w:spacing w:before="154" w:line="240" w:lineRule="auto"/>
              <w:ind w:left="107"/>
            </w:pPr>
            <w:r>
              <w:t>Desire/unsuccessful attempts to quit use</w:t>
            </w:r>
          </w:p>
        </w:tc>
        <w:tc>
          <w:tcPr>
            <w:tcW w:w="480" w:type="dxa"/>
          </w:tcPr>
          <w:p w14:paraId="506B1B32" w14:textId="77777777" w:rsidR="00FA48CD" w:rsidRDefault="00FA48C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9" w:type="dxa"/>
          </w:tcPr>
          <w:p w14:paraId="37FF2A27" w14:textId="77777777" w:rsidR="00FA48CD" w:rsidRDefault="00FA48C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A48CD" w14:paraId="39ACC701" w14:textId="77777777">
        <w:trPr>
          <w:trHeight w:val="576"/>
        </w:trPr>
        <w:tc>
          <w:tcPr>
            <w:tcW w:w="4409" w:type="dxa"/>
          </w:tcPr>
          <w:p w14:paraId="63424911" w14:textId="77777777" w:rsidR="00FA48CD" w:rsidRDefault="00044D22">
            <w:pPr>
              <w:pStyle w:val="TableParagraph"/>
              <w:spacing w:before="19" w:line="270" w:lineRule="atLeast"/>
              <w:ind w:left="107" w:right="842"/>
            </w:pPr>
            <w:r>
              <w:t>A great deal of time taken by activities involved in use</w:t>
            </w:r>
          </w:p>
        </w:tc>
        <w:tc>
          <w:tcPr>
            <w:tcW w:w="480" w:type="dxa"/>
          </w:tcPr>
          <w:p w14:paraId="00F9EF24" w14:textId="77777777" w:rsidR="00FA48CD" w:rsidRDefault="00FA48C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9" w:type="dxa"/>
          </w:tcPr>
          <w:p w14:paraId="0F57E304" w14:textId="77777777" w:rsidR="00FA48CD" w:rsidRDefault="00FA48C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A48CD" w14:paraId="7F1CD033" w14:textId="77777777">
        <w:trPr>
          <w:trHeight w:val="575"/>
        </w:trPr>
        <w:tc>
          <w:tcPr>
            <w:tcW w:w="4409" w:type="dxa"/>
          </w:tcPr>
          <w:p w14:paraId="345B3955" w14:textId="77777777" w:rsidR="00FA48CD" w:rsidRDefault="00044D22">
            <w:pPr>
              <w:pStyle w:val="TableParagraph"/>
              <w:spacing w:before="154" w:line="240" w:lineRule="auto"/>
              <w:ind w:left="107"/>
            </w:pPr>
            <w:r>
              <w:t>Craving, or a strong desire to use opioids</w:t>
            </w:r>
          </w:p>
        </w:tc>
        <w:tc>
          <w:tcPr>
            <w:tcW w:w="480" w:type="dxa"/>
          </w:tcPr>
          <w:p w14:paraId="2AB34A72" w14:textId="77777777" w:rsidR="00FA48CD" w:rsidRDefault="00FA48C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9" w:type="dxa"/>
          </w:tcPr>
          <w:p w14:paraId="3B3BC5B7" w14:textId="77777777" w:rsidR="00FA48CD" w:rsidRDefault="00FA48C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A48CD" w14:paraId="3D58947B" w14:textId="77777777">
        <w:trPr>
          <w:trHeight w:val="575"/>
        </w:trPr>
        <w:tc>
          <w:tcPr>
            <w:tcW w:w="4409" w:type="dxa"/>
          </w:tcPr>
          <w:p w14:paraId="0F6C22C0" w14:textId="77777777" w:rsidR="00FA48CD" w:rsidRDefault="00044D22">
            <w:pPr>
              <w:pStyle w:val="TableParagraph"/>
              <w:spacing w:before="18" w:line="270" w:lineRule="atLeast"/>
              <w:ind w:left="107" w:right="496"/>
            </w:pPr>
            <w:r>
              <w:t>Recurrent opioid use resulting in failure to fulfill major role obligations</w:t>
            </w:r>
          </w:p>
        </w:tc>
        <w:tc>
          <w:tcPr>
            <w:tcW w:w="480" w:type="dxa"/>
          </w:tcPr>
          <w:p w14:paraId="427DDAB8" w14:textId="77777777" w:rsidR="00FA48CD" w:rsidRDefault="00FA48C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9" w:type="dxa"/>
          </w:tcPr>
          <w:p w14:paraId="713C9CCF" w14:textId="77777777" w:rsidR="00FA48CD" w:rsidRDefault="00FA48C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A48CD" w14:paraId="7245288E" w14:textId="77777777">
        <w:trPr>
          <w:trHeight w:val="576"/>
        </w:trPr>
        <w:tc>
          <w:tcPr>
            <w:tcW w:w="4409" w:type="dxa"/>
          </w:tcPr>
          <w:p w14:paraId="0A450017" w14:textId="77777777" w:rsidR="00FA48CD" w:rsidRDefault="00044D22">
            <w:pPr>
              <w:pStyle w:val="TableParagraph"/>
              <w:spacing w:before="19" w:line="270" w:lineRule="atLeast"/>
              <w:ind w:left="107" w:right="134"/>
            </w:pPr>
            <w:r>
              <w:t>Continued use despite having persistent social problems</w:t>
            </w:r>
          </w:p>
        </w:tc>
        <w:tc>
          <w:tcPr>
            <w:tcW w:w="480" w:type="dxa"/>
          </w:tcPr>
          <w:p w14:paraId="142117D3" w14:textId="77777777" w:rsidR="00FA48CD" w:rsidRDefault="00FA48C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9" w:type="dxa"/>
          </w:tcPr>
          <w:p w14:paraId="549BA63C" w14:textId="77777777" w:rsidR="00FA48CD" w:rsidRDefault="00FA48C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A48CD" w14:paraId="7B93D70D" w14:textId="77777777">
        <w:trPr>
          <w:trHeight w:val="575"/>
        </w:trPr>
        <w:tc>
          <w:tcPr>
            <w:tcW w:w="4409" w:type="dxa"/>
          </w:tcPr>
          <w:p w14:paraId="6231CAD7" w14:textId="77777777" w:rsidR="00FA48CD" w:rsidRDefault="00044D22">
            <w:pPr>
              <w:pStyle w:val="TableParagraph"/>
              <w:spacing w:before="18" w:line="270" w:lineRule="atLeast"/>
              <w:ind w:left="107" w:right="354"/>
            </w:pPr>
            <w:r>
              <w:t>Important activities are given up because of use</w:t>
            </w:r>
          </w:p>
        </w:tc>
        <w:tc>
          <w:tcPr>
            <w:tcW w:w="480" w:type="dxa"/>
          </w:tcPr>
          <w:p w14:paraId="2B3F92AB" w14:textId="77777777" w:rsidR="00FA48CD" w:rsidRDefault="00FA48C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9" w:type="dxa"/>
          </w:tcPr>
          <w:p w14:paraId="40EA6790" w14:textId="77777777" w:rsidR="00FA48CD" w:rsidRDefault="00FA48C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A48CD" w14:paraId="03BF6DDD" w14:textId="77777777">
        <w:trPr>
          <w:trHeight w:val="575"/>
        </w:trPr>
        <w:tc>
          <w:tcPr>
            <w:tcW w:w="4409" w:type="dxa"/>
          </w:tcPr>
          <w:p w14:paraId="71AE0275" w14:textId="77777777" w:rsidR="00FA48CD" w:rsidRDefault="00044D22">
            <w:pPr>
              <w:pStyle w:val="TableParagraph"/>
              <w:spacing w:before="18" w:line="270" w:lineRule="atLeast"/>
              <w:ind w:left="107"/>
            </w:pPr>
            <w:r>
              <w:t>Recurrent opioid use in situations in which it is physically hazardous (e.g. driving)</w:t>
            </w:r>
          </w:p>
        </w:tc>
        <w:tc>
          <w:tcPr>
            <w:tcW w:w="480" w:type="dxa"/>
          </w:tcPr>
          <w:p w14:paraId="3BA142B5" w14:textId="77777777" w:rsidR="00FA48CD" w:rsidRDefault="00FA48C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9" w:type="dxa"/>
          </w:tcPr>
          <w:p w14:paraId="3488EB80" w14:textId="77777777" w:rsidR="00FA48CD" w:rsidRDefault="00FA48C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A48CD" w14:paraId="3134DED4" w14:textId="77777777">
        <w:trPr>
          <w:trHeight w:val="576"/>
        </w:trPr>
        <w:tc>
          <w:tcPr>
            <w:tcW w:w="4409" w:type="dxa"/>
          </w:tcPr>
          <w:p w14:paraId="61E65B06" w14:textId="77777777" w:rsidR="00FA48CD" w:rsidRDefault="00044D22">
            <w:pPr>
              <w:pStyle w:val="TableParagraph"/>
              <w:spacing w:before="155" w:line="240" w:lineRule="auto"/>
              <w:ind w:left="107"/>
            </w:pPr>
            <w:r>
              <w:t>Use despite knowledge of problems</w:t>
            </w:r>
          </w:p>
        </w:tc>
        <w:tc>
          <w:tcPr>
            <w:tcW w:w="480" w:type="dxa"/>
          </w:tcPr>
          <w:p w14:paraId="5D3EE7AB" w14:textId="77777777" w:rsidR="00FA48CD" w:rsidRDefault="00FA48C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9" w:type="dxa"/>
          </w:tcPr>
          <w:p w14:paraId="514A79F0" w14:textId="77777777" w:rsidR="00FA48CD" w:rsidRDefault="00FA48C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A48CD" w14:paraId="289EEF85" w14:textId="77777777">
        <w:trPr>
          <w:trHeight w:val="575"/>
        </w:trPr>
        <w:tc>
          <w:tcPr>
            <w:tcW w:w="4409" w:type="dxa"/>
          </w:tcPr>
          <w:p w14:paraId="54554168" w14:textId="77777777" w:rsidR="00FA48CD" w:rsidRDefault="00044D22">
            <w:pPr>
              <w:pStyle w:val="TableParagraph"/>
              <w:spacing w:before="19" w:line="240" w:lineRule="auto"/>
              <w:ind w:left="107"/>
            </w:pPr>
            <w:r>
              <w:t>*Tolerance</w:t>
            </w:r>
          </w:p>
          <w:p w14:paraId="65BB1D2D" w14:textId="77777777" w:rsidR="00FA48CD" w:rsidRDefault="00044D22">
            <w:pPr>
              <w:pStyle w:val="TableParagraph"/>
              <w:spacing w:line="267" w:lineRule="exact"/>
              <w:ind w:left="107"/>
            </w:pPr>
            <w:r>
              <w:t>(Does not count if taken as prescribed)</w:t>
            </w:r>
          </w:p>
        </w:tc>
        <w:tc>
          <w:tcPr>
            <w:tcW w:w="480" w:type="dxa"/>
          </w:tcPr>
          <w:p w14:paraId="565B44DA" w14:textId="77777777" w:rsidR="00FA48CD" w:rsidRDefault="00FA48C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9" w:type="dxa"/>
          </w:tcPr>
          <w:p w14:paraId="066D428E" w14:textId="77777777" w:rsidR="00FA48CD" w:rsidRDefault="00FA48C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A48CD" w14:paraId="5613A7A1" w14:textId="77777777">
        <w:trPr>
          <w:trHeight w:val="575"/>
        </w:trPr>
        <w:tc>
          <w:tcPr>
            <w:tcW w:w="4409" w:type="dxa"/>
          </w:tcPr>
          <w:p w14:paraId="7457820D" w14:textId="77777777" w:rsidR="00FA48CD" w:rsidRDefault="00044D22">
            <w:pPr>
              <w:pStyle w:val="TableParagraph"/>
              <w:spacing w:before="19" w:line="240" w:lineRule="auto"/>
              <w:ind w:left="107"/>
            </w:pPr>
            <w:r>
              <w:t>*Withdrawal</w:t>
            </w:r>
          </w:p>
          <w:p w14:paraId="5C252A87" w14:textId="77777777" w:rsidR="00FA48CD" w:rsidRDefault="00044D22">
            <w:pPr>
              <w:pStyle w:val="TableParagraph"/>
              <w:spacing w:line="267" w:lineRule="exact"/>
              <w:ind w:left="107"/>
            </w:pPr>
            <w:r>
              <w:t>(Does not count if taken as prescribed)</w:t>
            </w:r>
          </w:p>
        </w:tc>
        <w:tc>
          <w:tcPr>
            <w:tcW w:w="480" w:type="dxa"/>
          </w:tcPr>
          <w:p w14:paraId="18DD55FC" w14:textId="77777777" w:rsidR="00FA48CD" w:rsidRDefault="00FA48C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9" w:type="dxa"/>
          </w:tcPr>
          <w:p w14:paraId="7E386F52" w14:textId="77777777" w:rsidR="00FA48CD" w:rsidRDefault="00FA48C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A48CD" w14:paraId="672AA33E" w14:textId="77777777">
        <w:trPr>
          <w:trHeight w:val="576"/>
        </w:trPr>
        <w:tc>
          <w:tcPr>
            <w:tcW w:w="4409" w:type="dxa"/>
          </w:tcPr>
          <w:p w14:paraId="4B12BBA8" w14:textId="77777777" w:rsidR="00FA48CD" w:rsidRDefault="00044D22">
            <w:pPr>
              <w:pStyle w:val="TableParagraph"/>
              <w:spacing w:before="155" w:line="240" w:lineRule="auto"/>
              <w:ind w:left="107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1009" w:type="dxa"/>
            <w:gridSpan w:val="2"/>
          </w:tcPr>
          <w:p w14:paraId="28B5F2A6" w14:textId="77777777" w:rsidR="00FA48CD" w:rsidRDefault="00FA48C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69C572AA" w14:textId="77777777" w:rsidR="00FA48CD" w:rsidRDefault="00044D22">
      <w:pPr>
        <w:spacing w:before="71"/>
        <w:ind w:left="1024" w:right="1570"/>
        <w:rPr>
          <w:b/>
          <w:sz w:val="28"/>
        </w:rPr>
      </w:pPr>
      <w:r>
        <w:rPr>
          <w:b/>
          <w:sz w:val="24"/>
        </w:rPr>
        <w:t xml:space="preserve">Interpretation of OUD Severity: </w:t>
      </w:r>
      <w:r>
        <w:rPr>
          <w:sz w:val="24"/>
        </w:rPr>
        <w:t xml:space="preserve">Mild: 2‐3 symptoms; Moderate: 4‐5 symptoms; Severe: 6‐11 symptoms </w:t>
      </w:r>
      <w:r w:rsidR="00CA7301" w:rsidRPr="005A27C2">
        <w:rPr>
          <w:color w:val="C00000"/>
          <w:sz w:val="24"/>
        </w:rPr>
        <w:t>*</w:t>
      </w:r>
      <w:r w:rsidRPr="005A27C2">
        <w:rPr>
          <w:b/>
          <w:color w:val="C00000"/>
          <w:sz w:val="28"/>
        </w:rPr>
        <w:t>Need ≥4 criteria to start BUP</w:t>
      </w:r>
      <w:r w:rsidR="00CA7301" w:rsidRPr="005A27C2">
        <w:rPr>
          <w:b/>
          <w:color w:val="C00000"/>
          <w:sz w:val="28"/>
        </w:rPr>
        <w:t>*</w:t>
      </w:r>
    </w:p>
    <w:p w14:paraId="56CCC83C" w14:textId="77777777" w:rsidR="00FA48CD" w:rsidRDefault="00044D22">
      <w:pPr>
        <w:pStyle w:val="Heading1"/>
        <w:spacing w:before="27"/>
        <w:ind w:left="2336"/>
      </w:pPr>
      <w:r>
        <w:rPr>
          <w:b w:val="0"/>
        </w:rPr>
        <w:br w:type="column"/>
      </w:r>
      <w:r>
        <w:t>Clinical Opiate Withdrawal Scale (COWS)</w:t>
      </w:r>
    </w:p>
    <w:p w14:paraId="092A95E5" w14:textId="77777777" w:rsidR="00FA48CD" w:rsidRDefault="00FA48CD">
      <w:pPr>
        <w:sectPr w:rsidR="00FA48CD">
          <w:pgSz w:w="12240" w:h="15840"/>
          <w:pgMar w:top="400" w:right="380" w:bottom="280" w:left="340" w:header="720" w:footer="720" w:gutter="0"/>
          <w:cols w:num="2" w:space="720" w:equalWidth="0">
            <w:col w:w="6213" w:space="163"/>
            <w:col w:w="5144"/>
          </w:cols>
        </w:sectPr>
      </w:pPr>
    </w:p>
    <w:p w14:paraId="41C51B7A" w14:textId="77777777" w:rsidR="00FA48CD" w:rsidRDefault="00FA48CD">
      <w:pPr>
        <w:pStyle w:val="BodyText"/>
        <w:spacing w:before="6"/>
        <w:rPr>
          <w:b/>
          <w:sz w:val="25"/>
        </w:rPr>
      </w:pPr>
    </w:p>
    <w:p w14:paraId="41BBF462" w14:textId="77777777" w:rsidR="00FA48CD" w:rsidRDefault="00DF2FBC">
      <w:pPr>
        <w:pStyle w:val="BodyText"/>
        <w:ind w:left="397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1FB3B724" wp14:editId="08B9310C">
                <wp:extent cx="3557270" cy="2447290"/>
                <wp:effectExtent l="0" t="0" r="24130" b="101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2447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19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CDD49" w14:textId="77777777" w:rsidR="00FA48CD" w:rsidRDefault="00044D22">
                            <w:pPr>
                              <w:spacing w:before="19"/>
                              <w:ind w:left="171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Contact the SBIRT‐ Addiction Team</w:t>
                            </w:r>
                          </w:p>
                          <w:p w14:paraId="0F5212FD" w14:textId="77777777" w:rsidR="00FA48CD" w:rsidRDefault="00044D22">
                            <w:pPr>
                              <w:spacing w:before="50"/>
                              <w:ind w:left="109" w:righ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They can meet with patients for motivational enhancement and naloxone training. They can assist with referrals and prescribing/pharmacy issues. For patients needing referrals overnight, leave message containing patient’s contact information referral help (to be addressed the following morning).</w:t>
                            </w:r>
                          </w:p>
                          <w:p w14:paraId="5AAF22BD" w14:textId="3C8ED363" w:rsidR="00FA48CD" w:rsidRDefault="00044D22">
                            <w:pPr>
                              <w:spacing w:before="97"/>
                              <w:ind w:left="1755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212‐</w:t>
                            </w:r>
                            <w:r w:rsidR="00397744">
                              <w:rPr>
                                <w:b/>
                                <w:sz w:val="36"/>
                              </w:rPr>
                              <w:t>245-2665</w:t>
                            </w:r>
                            <w:bookmarkStart w:id="3" w:name="_GoBack"/>
                            <w:bookmarkEnd w:id="3"/>
                          </w:p>
                          <w:p w14:paraId="0BD49AA9" w14:textId="77777777" w:rsidR="00FA48CD" w:rsidRDefault="00044D22">
                            <w:pPr>
                              <w:spacing w:before="98"/>
                              <w:ind w:left="279" w:right="27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Patients may call the SBIRT team patient line after their visit for assistance at 646‐501‐8321.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B3B724" id="Text Box 2" o:spid="_x0000_s1039" type="#_x0000_t202" style="width:280.1pt;height:19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" fillcolor="#dbe5f1 [660]" strokeweight="2.22pt">
                <v:textbox inset="0,0,0,0">
                  <w:txbxContent>
                    <w:p w14:paraId="35CCDD49" w14:textId="77777777" w:rsidR="00FA48CD" w:rsidRDefault="00044D22">
                      <w:pPr>
                        <w:spacing w:before="19"/>
                        <w:ind w:left="171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Contact the SBIRT‐ Addiction Team</w:t>
                      </w:r>
                    </w:p>
                    <w:p w14:paraId="0F5212FD" w14:textId="77777777" w:rsidR="00FA48CD" w:rsidRDefault="00044D22">
                      <w:pPr>
                        <w:spacing w:before="50"/>
                        <w:ind w:left="109" w:right="3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They can meet with patients for motivational enhancement and naloxone training. They can assist with referrals and prescribing/pharmacy issues. For patients needing referrals overnight, leave message containing patient’s contact information referral help (to be addressed the following morning).</w:t>
                      </w:r>
                    </w:p>
                    <w:p w14:paraId="5AAF22BD" w14:textId="3C8ED363" w:rsidR="00FA48CD" w:rsidRDefault="00044D22">
                      <w:pPr>
                        <w:spacing w:before="97"/>
                        <w:ind w:left="1755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212‐</w:t>
                      </w:r>
                      <w:r w:rsidR="00397744">
                        <w:rPr>
                          <w:b/>
                          <w:sz w:val="36"/>
                        </w:rPr>
                        <w:t>245-2665</w:t>
                      </w:r>
                      <w:bookmarkStart w:id="4" w:name="_GoBack"/>
                      <w:bookmarkEnd w:id="4"/>
                    </w:p>
                    <w:p w14:paraId="0BD49AA9" w14:textId="77777777" w:rsidR="00FA48CD" w:rsidRDefault="00044D22">
                      <w:pPr>
                        <w:spacing w:before="98"/>
                        <w:ind w:left="279" w:right="27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Patients may call the SBIRT team patient line after their visit for assistance at 646‐501‐8321.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A48CD">
      <w:type w:val="continuous"/>
      <w:pgSz w:w="12240" w:h="15840"/>
      <w:pgMar w:top="680" w:right="3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549"/>
    <w:multiLevelType w:val="hybridMultilevel"/>
    <w:tmpl w:val="7EBC5284"/>
    <w:lvl w:ilvl="0" w:tplc="0A9EADC0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96A1AF8">
      <w:numFmt w:val="bullet"/>
      <w:lvlText w:val="•"/>
      <w:lvlJc w:val="left"/>
      <w:pPr>
        <w:ind w:left="2142" w:hanging="360"/>
      </w:pPr>
      <w:rPr>
        <w:rFonts w:hint="default"/>
      </w:rPr>
    </w:lvl>
    <w:lvl w:ilvl="2" w:tplc="F1305E0A">
      <w:numFmt w:val="bullet"/>
      <w:lvlText w:val="•"/>
      <w:lvlJc w:val="left"/>
      <w:pPr>
        <w:ind w:left="3184" w:hanging="360"/>
      </w:pPr>
      <w:rPr>
        <w:rFonts w:hint="default"/>
      </w:rPr>
    </w:lvl>
    <w:lvl w:ilvl="3" w:tplc="0916DA6E">
      <w:numFmt w:val="bullet"/>
      <w:lvlText w:val="•"/>
      <w:lvlJc w:val="left"/>
      <w:pPr>
        <w:ind w:left="4226" w:hanging="360"/>
      </w:pPr>
      <w:rPr>
        <w:rFonts w:hint="default"/>
      </w:rPr>
    </w:lvl>
    <w:lvl w:ilvl="4" w:tplc="6C3A89B0">
      <w:numFmt w:val="bullet"/>
      <w:lvlText w:val="•"/>
      <w:lvlJc w:val="left"/>
      <w:pPr>
        <w:ind w:left="5268" w:hanging="360"/>
      </w:pPr>
      <w:rPr>
        <w:rFonts w:hint="default"/>
      </w:rPr>
    </w:lvl>
    <w:lvl w:ilvl="5" w:tplc="8F8ECA82">
      <w:numFmt w:val="bullet"/>
      <w:lvlText w:val="•"/>
      <w:lvlJc w:val="left"/>
      <w:pPr>
        <w:ind w:left="6310" w:hanging="360"/>
      </w:pPr>
      <w:rPr>
        <w:rFonts w:hint="default"/>
      </w:rPr>
    </w:lvl>
    <w:lvl w:ilvl="6" w:tplc="791C87DA">
      <w:numFmt w:val="bullet"/>
      <w:lvlText w:val="•"/>
      <w:lvlJc w:val="left"/>
      <w:pPr>
        <w:ind w:left="7352" w:hanging="360"/>
      </w:pPr>
      <w:rPr>
        <w:rFonts w:hint="default"/>
      </w:rPr>
    </w:lvl>
    <w:lvl w:ilvl="7" w:tplc="3A02DCF4">
      <w:numFmt w:val="bullet"/>
      <w:lvlText w:val="•"/>
      <w:lvlJc w:val="left"/>
      <w:pPr>
        <w:ind w:left="8394" w:hanging="360"/>
      </w:pPr>
      <w:rPr>
        <w:rFonts w:hint="default"/>
      </w:rPr>
    </w:lvl>
    <w:lvl w:ilvl="8" w:tplc="F70298FE">
      <w:numFmt w:val="bullet"/>
      <w:lvlText w:val="•"/>
      <w:lvlJc w:val="left"/>
      <w:pPr>
        <w:ind w:left="9436" w:hanging="360"/>
      </w:pPr>
      <w:rPr>
        <w:rFonts w:hint="default"/>
      </w:rPr>
    </w:lvl>
  </w:abstractNum>
  <w:abstractNum w:abstractNumId="1" w15:restartNumberingAfterBreak="0">
    <w:nsid w:val="049463C3"/>
    <w:multiLevelType w:val="hybridMultilevel"/>
    <w:tmpl w:val="DD803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925D4B"/>
    <w:multiLevelType w:val="hybridMultilevel"/>
    <w:tmpl w:val="95F2C964"/>
    <w:lvl w:ilvl="0" w:tplc="B87ABB9E">
      <w:start w:val="1"/>
      <w:numFmt w:val="lowerRoman"/>
      <w:lvlText w:val="%1)"/>
      <w:lvlJc w:val="left"/>
      <w:pPr>
        <w:ind w:left="1266" w:hanging="167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90FD6"/>
    <w:multiLevelType w:val="hybridMultilevel"/>
    <w:tmpl w:val="930CC0A2"/>
    <w:lvl w:ilvl="0" w:tplc="9A74F216">
      <w:start w:val="1"/>
      <w:numFmt w:val="decimal"/>
      <w:lvlText w:val="%1."/>
      <w:lvlJc w:val="left"/>
      <w:pPr>
        <w:ind w:left="380" w:hanging="270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</w:rPr>
    </w:lvl>
    <w:lvl w:ilvl="1" w:tplc="EDBA7CAE">
      <w:start w:val="1"/>
      <w:numFmt w:val="lowerLetter"/>
      <w:lvlText w:val="%2)"/>
      <w:lvlJc w:val="left"/>
      <w:pPr>
        <w:ind w:left="965" w:hanging="226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</w:rPr>
    </w:lvl>
    <w:lvl w:ilvl="2" w:tplc="B87ABB9E">
      <w:start w:val="1"/>
      <w:numFmt w:val="lowerRoman"/>
      <w:lvlText w:val="%3)"/>
      <w:lvlJc w:val="left"/>
      <w:pPr>
        <w:ind w:left="1266" w:hanging="167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3" w:tplc="0E2C1070">
      <w:numFmt w:val="bullet"/>
      <w:lvlText w:val="•"/>
      <w:lvlJc w:val="left"/>
      <w:pPr>
        <w:ind w:left="2542" w:hanging="167"/>
      </w:pPr>
      <w:rPr>
        <w:rFonts w:hint="default"/>
      </w:rPr>
    </w:lvl>
    <w:lvl w:ilvl="4" w:tplc="057A8B6C">
      <w:numFmt w:val="bullet"/>
      <w:lvlText w:val="•"/>
      <w:lvlJc w:val="left"/>
      <w:pPr>
        <w:ind w:left="3825" w:hanging="167"/>
      </w:pPr>
      <w:rPr>
        <w:rFonts w:hint="default"/>
      </w:rPr>
    </w:lvl>
    <w:lvl w:ilvl="5" w:tplc="47C0E244">
      <w:numFmt w:val="bullet"/>
      <w:lvlText w:val="•"/>
      <w:lvlJc w:val="left"/>
      <w:pPr>
        <w:ind w:left="5107" w:hanging="167"/>
      </w:pPr>
      <w:rPr>
        <w:rFonts w:hint="default"/>
      </w:rPr>
    </w:lvl>
    <w:lvl w:ilvl="6" w:tplc="F75E74CE">
      <w:numFmt w:val="bullet"/>
      <w:lvlText w:val="•"/>
      <w:lvlJc w:val="left"/>
      <w:pPr>
        <w:ind w:left="6390" w:hanging="167"/>
      </w:pPr>
      <w:rPr>
        <w:rFonts w:hint="default"/>
      </w:rPr>
    </w:lvl>
    <w:lvl w:ilvl="7" w:tplc="8AF2CCCC">
      <w:numFmt w:val="bullet"/>
      <w:lvlText w:val="•"/>
      <w:lvlJc w:val="left"/>
      <w:pPr>
        <w:ind w:left="7672" w:hanging="167"/>
      </w:pPr>
      <w:rPr>
        <w:rFonts w:hint="default"/>
      </w:rPr>
    </w:lvl>
    <w:lvl w:ilvl="8" w:tplc="69E4DB88">
      <w:numFmt w:val="bullet"/>
      <w:lvlText w:val="•"/>
      <w:lvlJc w:val="left"/>
      <w:pPr>
        <w:ind w:left="8955" w:hanging="167"/>
      </w:pPr>
      <w:rPr>
        <w:rFonts w:hint="default"/>
      </w:rPr>
    </w:lvl>
  </w:abstractNum>
  <w:abstractNum w:abstractNumId="4" w15:restartNumberingAfterBreak="0">
    <w:nsid w:val="63435033"/>
    <w:multiLevelType w:val="hybridMultilevel"/>
    <w:tmpl w:val="FC5E5FA8"/>
    <w:lvl w:ilvl="0" w:tplc="304AFFA0">
      <w:start w:val="1"/>
      <w:numFmt w:val="decimal"/>
      <w:lvlText w:val="%1."/>
      <w:lvlJc w:val="left"/>
      <w:pPr>
        <w:ind w:left="1100" w:hanging="360"/>
      </w:pPr>
      <w:rPr>
        <w:rFonts w:ascii="Calibri" w:eastAsia="Calibri" w:hAnsi="Calibri" w:cs="Calibri" w:hint="default"/>
        <w:b/>
        <w:bCs/>
        <w:w w:val="99"/>
        <w:sz w:val="22"/>
        <w:szCs w:val="22"/>
      </w:rPr>
    </w:lvl>
    <w:lvl w:ilvl="1" w:tplc="6A0E25F2">
      <w:numFmt w:val="bullet"/>
      <w:lvlText w:val="•"/>
      <w:lvlJc w:val="left"/>
      <w:pPr>
        <w:ind w:left="2142" w:hanging="360"/>
      </w:pPr>
      <w:rPr>
        <w:rFonts w:hint="default"/>
      </w:rPr>
    </w:lvl>
    <w:lvl w:ilvl="2" w:tplc="0900BD76">
      <w:numFmt w:val="bullet"/>
      <w:lvlText w:val="•"/>
      <w:lvlJc w:val="left"/>
      <w:pPr>
        <w:ind w:left="3184" w:hanging="360"/>
      </w:pPr>
      <w:rPr>
        <w:rFonts w:hint="default"/>
      </w:rPr>
    </w:lvl>
    <w:lvl w:ilvl="3" w:tplc="0AA22E9E">
      <w:numFmt w:val="bullet"/>
      <w:lvlText w:val="•"/>
      <w:lvlJc w:val="left"/>
      <w:pPr>
        <w:ind w:left="4226" w:hanging="360"/>
      </w:pPr>
      <w:rPr>
        <w:rFonts w:hint="default"/>
      </w:rPr>
    </w:lvl>
    <w:lvl w:ilvl="4" w:tplc="F3E09198">
      <w:numFmt w:val="bullet"/>
      <w:lvlText w:val="•"/>
      <w:lvlJc w:val="left"/>
      <w:pPr>
        <w:ind w:left="5268" w:hanging="360"/>
      </w:pPr>
      <w:rPr>
        <w:rFonts w:hint="default"/>
      </w:rPr>
    </w:lvl>
    <w:lvl w:ilvl="5" w:tplc="E1E48FBE">
      <w:numFmt w:val="bullet"/>
      <w:lvlText w:val="•"/>
      <w:lvlJc w:val="left"/>
      <w:pPr>
        <w:ind w:left="6310" w:hanging="360"/>
      </w:pPr>
      <w:rPr>
        <w:rFonts w:hint="default"/>
      </w:rPr>
    </w:lvl>
    <w:lvl w:ilvl="6" w:tplc="F282F20A">
      <w:numFmt w:val="bullet"/>
      <w:lvlText w:val="•"/>
      <w:lvlJc w:val="left"/>
      <w:pPr>
        <w:ind w:left="7352" w:hanging="360"/>
      </w:pPr>
      <w:rPr>
        <w:rFonts w:hint="default"/>
      </w:rPr>
    </w:lvl>
    <w:lvl w:ilvl="7" w:tplc="0ADCF6E0">
      <w:numFmt w:val="bullet"/>
      <w:lvlText w:val="•"/>
      <w:lvlJc w:val="left"/>
      <w:pPr>
        <w:ind w:left="8394" w:hanging="360"/>
      </w:pPr>
      <w:rPr>
        <w:rFonts w:hint="default"/>
      </w:rPr>
    </w:lvl>
    <w:lvl w:ilvl="8" w:tplc="B6905984">
      <w:numFmt w:val="bullet"/>
      <w:lvlText w:val="•"/>
      <w:lvlJc w:val="left"/>
      <w:pPr>
        <w:ind w:left="9436" w:hanging="360"/>
      </w:pPr>
      <w:rPr>
        <w:rFonts w:hint="default"/>
      </w:rPr>
    </w:lvl>
  </w:abstractNum>
  <w:abstractNum w:abstractNumId="5" w15:restartNumberingAfterBreak="0">
    <w:nsid w:val="7EF420A4"/>
    <w:multiLevelType w:val="hybridMultilevel"/>
    <w:tmpl w:val="07360032"/>
    <w:lvl w:ilvl="0" w:tplc="D6AABB50">
      <w:start w:val="4"/>
      <w:numFmt w:val="decimal"/>
      <w:lvlText w:val="%1."/>
      <w:lvlJc w:val="left"/>
      <w:pPr>
        <w:ind w:left="547" w:hanging="167"/>
      </w:pPr>
      <w:rPr>
        <w:rFonts w:hint="default"/>
        <w:b/>
        <w:color w:val="000000" w:themeColor="text1"/>
        <w:spacing w:val="-1"/>
        <w:w w:val="99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CD"/>
    <w:rsid w:val="00044D22"/>
    <w:rsid w:val="001103B3"/>
    <w:rsid w:val="002A69E2"/>
    <w:rsid w:val="003172FE"/>
    <w:rsid w:val="00397744"/>
    <w:rsid w:val="00424482"/>
    <w:rsid w:val="004A0CDD"/>
    <w:rsid w:val="004D322A"/>
    <w:rsid w:val="005A27C2"/>
    <w:rsid w:val="005E7C98"/>
    <w:rsid w:val="00652418"/>
    <w:rsid w:val="006547E8"/>
    <w:rsid w:val="00697B5B"/>
    <w:rsid w:val="006D3F5C"/>
    <w:rsid w:val="006E3789"/>
    <w:rsid w:val="007A61B4"/>
    <w:rsid w:val="007E7E41"/>
    <w:rsid w:val="00A32582"/>
    <w:rsid w:val="00A8587A"/>
    <w:rsid w:val="00B21CAB"/>
    <w:rsid w:val="00CA7301"/>
    <w:rsid w:val="00DF2FBC"/>
    <w:rsid w:val="00E023D2"/>
    <w:rsid w:val="00F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9B45"/>
  <w15:docId w15:val="{0AF1CDE8-E255-4F68-97EC-73C6026A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17" w:hanging="143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1100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00" w:hanging="360"/>
    </w:pPr>
  </w:style>
  <w:style w:type="paragraph" w:customStyle="1" w:styleId="TableParagraph">
    <w:name w:val="Table Paragraph"/>
    <w:basedOn w:val="Normal"/>
    <w:uiPriority w:val="1"/>
    <w:qFormat/>
    <w:pPr>
      <w:spacing w:line="199" w:lineRule="exact"/>
      <w:ind w:left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01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3172FE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ED-BUP_1-page_clinical_managment_tool_BHC_2018_09_13</vt:lpstr>
    </vt:vector>
  </TitlesOfParts>
  <Company>NYU Langone Medical Center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ED-BUP_1-page_clinical_managment_tool_BHC_2018_09_13</dc:title>
  <dc:creator>sms891</dc:creator>
  <cp:lastModifiedBy>Berland, Noah</cp:lastModifiedBy>
  <cp:revision>5</cp:revision>
  <cp:lastPrinted>2018-10-14T18:09:00Z</cp:lastPrinted>
  <dcterms:created xsi:type="dcterms:W3CDTF">2018-10-14T18:24:00Z</dcterms:created>
  <dcterms:modified xsi:type="dcterms:W3CDTF">2020-05-22T13:24:00Z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2018-09-21T00:00:00Z</vt:filetime>
  </property>
</Properties>
</file>